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D7" w:rsidRPr="00351754" w:rsidRDefault="006D2801" w:rsidP="00D61D4E">
      <w:pPr>
        <w:spacing w:after="120"/>
        <w:jc w:val="center"/>
        <w:rPr>
          <w:rFonts w:eastAsia="Times New Roman" w:cs="Times New Roman"/>
          <w:b/>
          <w:color w:val="000000"/>
          <w:sz w:val="24"/>
          <w:szCs w:val="24"/>
          <w:lang w:val="en-US"/>
        </w:rPr>
      </w:pPr>
      <w:r w:rsidRPr="00351754">
        <w:rPr>
          <w:rFonts w:eastAsia="Times New Roman" w:cs="Times New Roman"/>
          <w:b/>
          <w:color w:val="000000"/>
          <w:sz w:val="24"/>
          <w:szCs w:val="24"/>
          <w:lang w:val="en-US"/>
        </w:rPr>
        <w:t>Privacy e Cookies Policy</w:t>
      </w:r>
    </w:p>
    <w:p w:rsidR="00FD5ED7" w:rsidRPr="00351754" w:rsidRDefault="00FD5ED7" w:rsidP="00D61D4E">
      <w:pPr>
        <w:spacing w:after="120"/>
        <w:jc w:val="both"/>
        <w:rPr>
          <w:rFonts w:eastAsia="Times New Roman" w:cs="Times New Roman"/>
          <w:b/>
          <w:color w:val="000000"/>
          <w:sz w:val="24"/>
          <w:szCs w:val="24"/>
          <w:lang w:val="en-US"/>
        </w:rPr>
      </w:pPr>
    </w:p>
    <w:p w:rsidR="00116904" w:rsidRPr="00712D96" w:rsidRDefault="00CC65CC" w:rsidP="00D61D4E">
      <w:pPr>
        <w:spacing w:after="120"/>
        <w:jc w:val="both"/>
        <w:rPr>
          <w:rFonts w:eastAsia="Times New Roman" w:cs="Times New Roman"/>
          <w:b/>
          <w:color w:val="000000"/>
          <w:sz w:val="24"/>
          <w:szCs w:val="24"/>
          <w:lang w:val="en-US"/>
        </w:rPr>
      </w:pPr>
      <w:r w:rsidRPr="001343FD">
        <w:rPr>
          <w:rFonts w:eastAsia="Times New Roman" w:cs="Times New Roman"/>
          <w:b/>
          <w:color w:val="000000"/>
          <w:sz w:val="24"/>
          <w:szCs w:val="24"/>
          <w:lang w:val="en-US"/>
        </w:rPr>
        <w:t>I</w:t>
      </w:r>
      <w:r w:rsidR="00FD5ED7" w:rsidRPr="001343FD">
        <w:rPr>
          <w:rFonts w:eastAsia="Times New Roman" w:cs="Times New Roman"/>
          <w:b/>
          <w:color w:val="000000"/>
          <w:sz w:val="24"/>
          <w:szCs w:val="24"/>
          <w:lang w:val="en-US"/>
        </w:rPr>
        <w:t xml:space="preserve">. </w:t>
      </w:r>
      <w:r w:rsidR="006D2801" w:rsidRPr="00712D96">
        <w:rPr>
          <w:rFonts w:eastAsia="Times New Roman" w:cs="Times New Roman"/>
          <w:b/>
          <w:color w:val="000000"/>
          <w:sz w:val="24"/>
          <w:szCs w:val="24"/>
          <w:lang w:val="en-US"/>
        </w:rPr>
        <w:t>PRIVACY POLICY</w:t>
      </w:r>
    </w:p>
    <w:p w:rsidR="0045586F" w:rsidRPr="0045586F" w:rsidRDefault="0045586F" w:rsidP="0045586F">
      <w:pPr>
        <w:pStyle w:val="Paragrafoelenco"/>
        <w:numPr>
          <w:ilvl w:val="0"/>
          <w:numId w:val="20"/>
        </w:numPr>
        <w:spacing w:after="120"/>
        <w:jc w:val="both"/>
        <w:rPr>
          <w:rFonts w:eastAsia="Times New Roman" w:cs="Times New Roman"/>
          <w:b/>
          <w:color w:val="000000"/>
          <w:sz w:val="24"/>
          <w:szCs w:val="24"/>
        </w:rPr>
      </w:pPr>
      <w:r>
        <w:rPr>
          <w:rFonts w:eastAsia="Times New Roman" w:cs="Times New Roman"/>
          <w:b/>
          <w:color w:val="000000"/>
          <w:sz w:val="24"/>
          <w:szCs w:val="24"/>
        </w:rPr>
        <w:t>Trattamento dei dati personali forniti attraverso il Sito Web</w:t>
      </w:r>
    </w:p>
    <w:p w:rsidR="00DB2C39" w:rsidRDefault="00DB2C39" w:rsidP="00D61D4E">
      <w:pPr>
        <w:jc w:val="both"/>
        <w:rPr>
          <w:ins w:id="0" w:author="De Rosa, Stefano" w:date="2018-11-22T10:13:00Z"/>
          <w:sz w:val="24"/>
          <w:szCs w:val="24"/>
        </w:rPr>
      </w:pPr>
      <w:r w:rsidRPr="00094058">
        <w:rPr>
          <w:sz w:val="24"/>
          <w:szCs w:val="24"/>
        </w:rPr>
        <w:t xml:space="preserve">Ai fini </w:t>
      </w:r>
      <w:r w:rsidR="004846DC" w:rsidRPr="00094058">
        <w:rPr>
          <w:sz w:val="24"/>
          <w:szCs w:val="24"/>
        </w:rPr>
        <w:t>di quanto previsto dalla normativa</w:t>
      </w:r>
      <w:r w:rsidRPr="00094058">
        <w:rPr>
          <w:sz w:val="24"/>
          <w:szCs w:val="24"/>
        </w:rPr>
        <w:t xml:space="preserve"> </w:t>
      </w:r>
      <w:r w:rsidR="007A39FA" w:rsidRPr="00094058">
        <w:rPr>
          <w:sz w:val="24"/>
          <w:szCs w:val="24"/>
        </w:rPr>
        <w:t>vigente</w:t>
      </w:r>
      <w:r w:rsidR="004846DC" w:rsidRPr="00094058">
        <w:rPr>
          <w:sz w:val="24"/>
          <w:szCs w:val="24"/>
        </w:rPr>
        <w:t xml:space="preserve"> </w:t>
      </w:r>
      <w:r w:rsidRPr="00094058">
        <w:rPr>
          <w:sz w:val="24"/>
          <w:szCs w:val="24"/>
        </w:rPr>
        <w:t>in materia di protezione dei dati personali, attraverso</w:t>
      </w:r>
      <w:r w:rsidR="004846DC" w:rsidRPr="00094058">
        <w:rPr>
          <w:sz w:val="24"/>
          <w:szCs w:val="24"/>
        </w:rPr>
        <w:t xml:space="preserve"> la presente Informativa sulla P</w:t>
      </w:r>
      <w:r w:rsidRPr="00094058">
        <w:rPr>
          <w:sz w:val="24"/>
          <w:szCs w:val="24"/>
        </w:rPr>
        <w:t xml:space="preserve">rivacy, </w:t>
      </w:r>
      <w:ins w:id="1" w:author="De Rosa, Stefano" w:date="2018-11-22T09:42:00Z">
        <w:r w:rsidR="002C102C">
          <w:rPr>
            <w:sz w:val="24"/>
            <w:szCs w:val="24"/>
          </w:rPr>
          <w:t xml:space="preserve">le società del gruppo </w:t>
        </w:r>
      </w:ins>
      <w:r w:rsidR="00756080">
        <w:rPr>
          <w:sz w:val="24"/>
          <w:szCs w:val="24"/>
        </w:rPr>
        <w:t xml:space="preserve">Saba Italia </w:t>
      </w:r>
      <w:ins w:id="2" w:author="De Rosa, Stefano" w:date="2018-11-22T09:43:00Z">
        <w:r w:rsidR="002C102C">
          <w:rPr>
            <w:sz w:val="24"/>
            <w:szCs w:val="24"/>
          </w:rPr>
          <w:t xml:space="preserve">indicate nell’Allegato 1 </w:t>
        </w:r>
      </w:ins>
      <w:del w:id="3" w:author="De Rosa, Stefano" w:date="2018-11-22T09:43:00Z">
        <w:r w:rsidR="00756080" w:rsidDel="002C102C">
          <w:rPr>
            <w:sz w:val="24"/>
            <w:szCs w:val="24"/>
          </w:rPr>
          <w:delText>S.p.A.</w:delText>
        </w:r>
        <w:r w:rsidR="00DA65AB" w:rsidRPr="00094058" w:rsidDel="002C102C">
          <w:rPr>
            <w:sz w:val="24"/>
            <w:szCs w:val="24"/>
          </w:rPr>
          <w:delText xml:space="preserve"> </w:delText>
        </w:r>
      </w:del>
      <w:r w:rsidR="00DA65AB" w:rsidRPr="00094058">
        <w:rPr>
          <w:sz w:val="24"/>
          <w:szCs w:val="24"/>
        </w:rPr>
        <w:t>(di seguito, “</w:t>
      </w:r>
      <w:r w:rsidR="00DA65AB" w:rsidRPr="00094058">
        <w:rPr>
          <w:b/>
          <w:sz w:val="24"/>
          <w:szCs w:val="24"/>
        </w:rPr>
        <w:t>SABA</w:t>
      </w:r>
      <w:r w:rsidR="00DA65AB" w:rsidRPr="00094058">
        <w:rPr>
          <w:sz w:val="24"/>
          <w:szCs w:val="24"/>
        </w:rPr>
        <w:t>”</w:t>
      </w:r>
      <w:r w:rsidRPr="00094058">
        <w:rPr>
          <w:sz w:val="24"/>
          <w:szCs w:val="24"/>
        </w:rPr>
        <w:t>)</w:t>
      </w:r>
      <w:r w:rsidR="00756080">
        <w:rPr>
          <w:sz w:val="24"/>
          <w:szCs w:val="24"/>
        </w:rPr>
        <w:t xml:space="preserve">, </w:t>
      </w:r>
      <w:del w:id="4" w:author="De Rosa, Stefano" w:date="2018-11-22T09:43:00Z">
        <w:r w:rsidR="00767E53" w:rsidDel="002C102C">
          <w:rPr>
            <w:sz w:val="24"/>
            <w:szCs w:val="24"/>
          </w:rPr>
          <w:delText xml:space="preserve">con sede legale in Roma, via Abruzzi, 25, </w:delText>
        </w:r>
      </w:del>
      <w:r w:rsidRPr="00094058">
        <w:rPr>
          <w:sz w:val="24"/>
          <w:szCs w:val="24"/>
        </w:rPr>
        <w:t>i</w:t>
      </w:r>
      <w:r w:rsidR="00DA65AB" w:rsidRPr="00094058">
        <w:rPr>
          <w:sz w:val="24"/>
          <w:szCs w:val="24"/>
        </w:rPr>
        <w:t>nforma</w:t>
      </w:r>
      <w:ins w:id="5" w:author="De Rosa, Stefano" w:date="2018-11-22T09:43:00Z">
        <w:r w:rsidR="002C102C">
          <w:rPr>
            <w:sz w:val="24"/>
            <w:szCs w:val="24"/>
          </w:rPr>
          <w:t>no</w:t>
        </w:r>
      </w:ins>
      <w:r w:rsidR="00DA65AB" w:rsidRPr="00094058">
        <w:rPr>
          <w:sz w:val="24"/>
          <w:szCs w:val="24"/>
        </w:rPr>
        <w:t xml:space="preserve"> gli utenti (di seguito, “</w:t>
      </w:r>
      <w:r w:rsidR="00DA65AB" w:rsidRPr="00094058">
        <w:rPr>
          <w:b/>
          <w:sz w:val="24"/>
          <w:szCs w:val="24"/>
        </w:rPr>
        <w:t>Utente</w:t>
      </w:r>
      <w:r w:rsidR="00DA65AB" w:rsidRPr="00094058">
        <w:rPr>
          <w:sz w:val="24"/>
          <w:szCs w:val="24"/>
        </w:rPr>
        <w:t>” o “</w:t>
      </w:r>
      <w:r w:rsidR="00DA65AB" w:rsidRPr="00094058">
        <w:rPr>
          <w:b/>
          <w:sz w:val="24"/>
          <w:szCs w:val="24"/>
        </w:rPr>
        <w:t>Utenti</w:t>
      </w:r>
      <w:r w:rsidR="00DA65AB" w:rsidRPr="00094058">
        <w:rPr>
          <w:sz w:val="24"/>
          <w:szCs w:val="24"/>
        </w:rPr>
        <w:t>”</w:t>
      </w:r>
      <w:r w:rsidRPr="00094058">
        <w:rPr>
          <w:sz w:val="24"/>
          <w:szCs w:val="24"/>
        </w:rPr>
        <w:t>) del sito</w:t>
      </w:r>
      <w:r w:rsidR="006B7046" w:rsidRPr="00094058">
        <w:rPr>
          <w:sz w:val="24"/>
          <w:szCs w:val="24"/>
        </w:rPr>
        <w:t xml:space="preserve"> web </w:t>
      </w:r>
      <w:r w:rsidR="00392887">
        <w:rPr>
          <w:sz w:val="24"/>
          <w:szCs w:val="24"/>
        </w:rPr>
        <w:t>S</w:t>
      </w:r>
      <w:r w:rsidR="00392887" w:rsidRPr="00094058">
        <w:rPr>
          <w:sz w:val="24"/>
          <w:szCs w:val="24"/>
        </w:rPr>
        <w:t>aba</w:t>
      </w:r>
      <w:r w:rsidR="006B7046" w:rsidRPr="00094058">
        <w:rPr>
          <w:sz w:val="24"/>
          <w:szCs w:val="24"/>
        </w:rPr>
        <w:t xml:space="preserve"> (di seguito, il “</w:t>
      </w:r>
      <w:r w:rsidR="006B7046" w:rsidRPr="00094058">
        <w:rPr>
          <w:b/>
          <w:sz w:val="24"/>
          <w:szCs w:val="24"/>
        </w:rPr>
        <w:t>Sito Web</w:t>
      </w:r>
      <w:r w:rsidR="006B7046" w:rsidRPr="00094058">
        <w:rPr>
          <w:sz w:val="24"/>
          <w:szCs w:val="24"/>
        </w:rPr>
        <w:t>”</w:t>
      </w:r>
      <w:r w:rsidRPr="00094058">
        <w:rPr>
          <w:sz w:val="24"/>
          <w:szCs w:val="24"/>
        </w:rPr>
        <w:t xml:space="preserve">) sulla </w:t>
      </w:r>
      <w:r w:rsidR="003131BB" w:rsidRPr="00094058">
        <w:rPr>
          <w:sz w:val="24"/>
          <w:szCs w:val="24"/>
        </w:rPr>
        <w:t>propria</w:t>
      </w:r>
      <w:r w:rsidRPr="00094058">
        <w:rPr>
          <w:sz w:val="24"/>
          <w:szCs w:val="24"/>
        </w:rPr>
        <w:t xml:space="preserve"> politica di protezione dei dati</w:t>
      </w:r>
      <w:r w:rsidR="004846DC" w:rsidRPr="00094058">
        <w:rPr>
          <w:sz w:val="24"/>
          <w:szCs w:val="24"/>
        </w:rPr>
        <w:t xml:space="preserve"> personali </w:t>
      </w:r>
      <w:r w:rsidR="006D2801">
        <w:rPr>
          <w:sz w:val="24"/>
          <w:szCs w:val="24"/>
        </w:rPr>
        <w:t>degli</w:t>
      </w:r>
      <w:r w:rsidRPr="00094058">
        <w:rPr>
          <w:sz w:val="24"/>
          <w:szCs w:val="24"/>
        </w:rPr>
        <w:t xml:space="preserve"> Utenti, in modo che </w:t>
      </w:r>
      <w:r w:rsidR="004846DC" w:rsidRPr="00094058">
        <w:rPr>
          <w:sz w:val="24"/>
          <w:szCs w:val="24"/>
        </w:rPr>
        <w:t xml:space="preserve">gli stessi </w:t>
      </w:r>
      <w:r w:rsidR="003131BB" w:rsidRPr="00094058">
        <w:rPr>
          <w:sz w:val="24"/>
          <w:szCs w:val="24"/>
        </w:rPr>
        <w:t>possano determinare libera</w:t>
      </w:r>
      <w:r w:rsidR="006D2801">
        <w:rPr>
          <w:sz w:val="24"/>
          <w:szCs w:val="24"/>
        </w:rPr>
        <w:t>mente</w:t>
      </w:r>
      <w:r w:rsidRPr="00094058">
        <w:rPr>
          <w:sz w:val="24"/>
          <w:szCs w:val="24"/>
        </w:rPr>
        <w:t xml:space="preserve"> e volontariamente se fornire a SABA i </w:t>
      </w:r>
      <w:r w:rsidR="006D2801">
        <w:rPr>
          <w:sz w:val="24"/>
          <w:szCs w:val="24"/>
        </w:rPr>
        <w:t xml:space="preserve">propri </w:t>
      </w:r>
      <w:r w:rsidRPr="00094058">
        <w:rPr>
          <w:sz w:val="24"/>
          <w:szCs w:val="24"/>
        </w:rPr>
        <w:t xml:space="preserve">dati personali </w:t>
      </w:r>
      <w:r w:rsidR="003131BB" w:rsidRPr="00094058">
        <w:rPr>
          <w:sz w:val="24"/>
          <w:szCs w:val="24"/>
        </w:rPr>
        <w:t>durante l’accesso e utilizzo de</w:t>
      </w:r>
      <w:r w:rsidRPr="00094058">
        <w:rPr>
          <w:sz w:val="24"/>
          <w:szCs w:val="24"/>
        </w:rPr>
        <w:t>l Sito Web.</w:t>
      </w:r>
    </w:p>
    <w:p w:rsidR="00512180" w:rsidRPr="00094058" w:rsidRDefault="00512180" w:rsidP="00D61D4E">
      <w:pPr>
        <w:jc w:val="both"/>
        <w:rPr>
          <w:sz w:val="24"/>
          <w:szCs w:val="24"/>
        </w:rPr>
      </w:pPr>
      <w:ins w:id="6" w:author="De Rosa, Stefano" w:date="2018-11-22T10:13:00Z">
        <w:r w:rsidRPr="00512180">
          <w:rPr>
            <w:sz w:val="24"/>
            <w:szCs w:val="24"/>
          </w:rPr>
          <w:t>Nell’Allegato 1 è indicata espressamente, in funzione della ubicazione del parcheggio, la società del gruppo Saba Italia con la quale l’Utente contratta. Se si desidera contattare SABA si può utilizzare l’indirizzo postale indicato nell’Allegato 1, tramite il numero di telefono 06/421521 o, se preferisce, via e-mail sabaitalia@saba.eu.</w:t>
        </w:r>
      </w:ins>
      <w:bookmarkStart w:id="7" w:name="_GoBack"/>
      <w:bookmarkEnd w:id="7"/>
    </w:p>
    <w:p w:rsidR="0038665B" w:rsidRPr="00094058" w:rsidRDefault="0038665B" w:rsidP="00D61D4E">
      <w:pPr>
        <w:jc w:val="both"/>
        <w:rPr>
          <w:sz w:val="24"/>
          <w:szCs w:val="24"/>
        </w:rPr>
      </w:pPr>
      <w:r w:rsidRPr="00094058">
        <w:rPr>
          <w:sz w:val="24"/>
          <w:szCs w:val="24"/>
        </w:rPr>
        <w:t>Gli unici dati personali a cui SABA avrà accesso tramite il Sito Web saranno quelli che l’Utente fornirà volontariamente e che saranno trattati in conformità con le disposizioni del</w:t>
      </w:r>
      <w:r w:rsidR="006D2801">
        <w:rPr>
          <w:sz w:val="24"/>
          <w:szCs w:val="24"/>
        </w:rPr>
        <w:t xml:space="preserve"> </w:t>
      </w:r>
      <w:r w:rsidR="00756080" w:rsidRPr="00756080">
        <w:rPr>
          <w:sz w:val="24"/>
          <w:szCs w:val="24"/>
        </w:rPr>
        <w:t xml:space="preserve">Regolamento </w:t>
      </w:r>
      <w:r w:rsidR="001343FD">
        <w:rPr>
          <w:sz w:val="24"/>
          <w:szCs w:val="24"/>
        </w:rPr>
        <w:t>generale (</w:t>
      </w:r>
      <w:r w:rsidR="001343FD" w:rsidRPr="00756080">
        <w:rPr>
          <w:sz w:val="24"/>
          <w:szCs w:val="24"/>
        </w:rPr>
        <w:t>UE</w:t>
      </w:r>
      <w:r w:rsidR="001343FD">
        <w:rPr>
          <w:sz w:val="24"/>
          <w:szCs w:val="24"/>
        </w:rPr>
        <w:t>) sulla protezione dei dati personali n°</w:t>
      </w:r>
      <w:r w:rsidR="00756080" w:rsidRPr="00756080">
        <w:rPr>
          <w:sz w:val="24"/>
          <w:szCs w:val="24"/>
        </w:rPr>
        <w:t>2016/679</w:t>
      </w:r>
      <w:r w:rsidR="00ED1640">
        <w:rPr>
          <w:sz w:val="24"/>
          <w:szCs w:val="24"/>
        </w:rPr>
        <w:t xml:space="preserve"> (di seguito, </w:t>
      </w:r>
      <w:r w:rsidR="00ED1640" w:rsidRPr="00ED1640">
        <w:rPr>
          <w:b/>
          <w:sz w:val="24"/>
          <w:szCs w:val="24"/>
        </w:rPr>
        <w:t>“RGPD”</w:t>
      </w:r>
      <w:r w:rsidR="00ED1640">
        <w:rPr>
          <w:sz w:val="24"/>
          <w:szCs w:val="24"/>
        </w:rPr>
        <w:t>)</w:t>
      </w:r>
      <w:r w:rsidR="002F09CC" w:rsidRPr="00094058">
        <w:rPr>
          <w:sz w:val="24"/>
          <w:szCs w:val="24"/>
        </w:rPr>
        <w:t xml:space="preserve">. </w:t>
      </w:r>
      <w:r w:rsidR="003E6EC5" w:rsidRPr="00094058">
        <w:rPr>
          <w:sz w:val="24"/>
          <w:szCs w:val="24"/>
        </w:rPr>
        <w:t>A tal riguardo</w:t>
      </w:r>
      <w:r w:rsidR="002F09CC" w:rsidRPr="00094058">
        <w:rPr>
          <w:sz w:val="24"/>
          <w:szCs w:val="24"/>
        </w:rPr>
        <w:t xml:space="preserve">, è necessario </w:t>
      </w:r>
      <w:r w:rsidR="003E6EC5" w:rsidRPr="00094058">
        <w:rPr>
          <w:sz w:val="24"/>
          <w:szCs w:val="24"/>
        </w:rPr>
        <w:t xml:space="preserve">rendere edotto </w:t>
      </w:r>
      <w:r w:rsidR="002F09CC" w:rsidRPr="00094058">
        <w:rPr>
          <w:sz w:val="24"/>
          <w:szCs w:val="24"/>
        </w:rPr>
        <w:t>l’</w:t>
      </w:r>
      <w:r w:rsidRPr="00094058">
        <w:rPr>
          <w:sz w:val="24"/>
          <w:szCs w:val="24"/>
        </w:rPr>
        <w:t xml:space="preserve">Utente che per la registrazione e </w:t>
      </w:r>
      <w:r w:rsidR="00EC0DFC" w:rsidRPr="00094058">
        <w:rPr>
          <w:sz w:val="24"/>
          <w:szCs w:val="24"/>
        </w:rPr>
        <w:t>accesso ai</w:t>
      </w:r>
      <w:r w:rsidRPr="00094058">
        <w:rPr>
          <w:sz w:val="24"/>
          <w:szCs w:val="24"/>
        </w:rPr>
        <w:t xml:space="preserve"> servizi offerti attraverso il Sito Web, saranno richiest</w:t>
      </w:r>
      <w:r w:rsidR="00EC0DFC" w:rsidRPr="00094058">
        <w:rPr>
          <w:sz w:val="24"/>
          <w:szCs w:val="24"/>
        </w:rPr>
        <w:t xml:space="preserve">i </w:t>
      </w:r>
      <w:r w:rsidRPr="00094058">
        <w:rPr>
          <w:sz w:val="24"/>
          <w:szCs w:val="24"/>
        </w:rPr>
        <w:t>i</w:t>
      </w:r>
      <w:r w:rsidR="00052FD5">
        <w:rPr>
          <w:sz w:val="24"/>
          <w:szCs w:val="24"/>
        </w:rPr>
        <w:t xml:space="preserve"> suoi</w:t>
      </w:r>
      <w:r w:rsidRPr="00094058">
        <w:rPr>
          <w:sz w:val="24"/>
          <w:szCs w:val="24"/>
        </w:rPr>
        <w:t xml:space="preserve"> dati personali. Nei casi e </w:t>
      </w:r>
      <w:r w:rsidR="00EC0DFC" w:rsidRPr="00094058">
        <w:rPr>
          <w:sz w:val="24"/>
          <w:szCs w:val="24"/>
        </w:rPr>
        <w:t>in relazione ai dati espressamente indicati all’</w:t>
      </w:r>
      <w:r w:rsidRPr="00094058">
        <w:rPr>
          <w:sz w:val="24"/>
          <w:szCs w:val="24"/>
        </w:rPr>
        <w:t xml:space="preserve">Utente, </w:t>
      </w:r>
      <w:r w:rsidR="00EC0DFC" w:rsidRPr="00094058">
        <w:rPr>
          <w:sz w:val="24"/>
          <w:szCs w:val="24"/>
        </w:rPr>
        <w:t xml:space="preserve">qualora </w:t>
      </w:r>
      <w:r w:rsidR="00AF3327" w:rsidRPr="00094058">
        <w:rPr>
          <w:sz w:val="24"/>
          <w:szCs w:val="24"/>
        </w:rPr>
        <w:t xml:space="preserve">gli stessi </w:t>
      </w:r>
      <w:r w:rsidR="00EC0DFC" w:rsidRPr="00094058">
        <w:rPr>
          <w:sz w:val="24"/>
          <w:szCs w:val="24"/>
        </w:rPr>
        <w:t>non venissero forniti</w:t>
      </w:r>
      <w:r w:rsidRPr="00094058">
        <w:rPr>
          <w:sz w:val="24"/>
          <w:szCs w:val="24"/>
        </w:rPr>
        <w:t xml:space="preserve">, </w:t>
      </w:r>
      <w:r w:rsidR="00EC0DFC" w:rsidRPr="00094058">
        <w:rPr>
          <w:sz w:val="24"/>
          <w:szCs w:val="24"/>
        </w:rPr>
        <w:t xml:space="preserve">quest’ultimo </w:t>
      </w:r>
      <w:r w:rsidRPr="00094058">
        <w:rPr>
          <w:sz w:val="24"/>
          <w:szCs w:val="24"/>
        </w:rPr>
        <w:t xml:space="preserve">non potrà accedere o utilizzare i servizi e </w:t>
      </w:r>
      <w:r w:rsidR="006366CE" w:rsidRPr="00094058">
        <w:rPr>
          <w:sz w:val="24"/>
          <w:szCs w:val="24"/>
        </w:rPr>
        <w:t xml:space="preserve">i </w:t>
      </w:r>
      <w:r w:rsidRPr="00094058">
        <w:rPr>
          <w:sz w:val="24"/>
          <w:szCs w:val="24"/>
        </w:rPr>
        <w:t>contenuti sopra menzionati.</w:t>
      </w:r>
    </w:p>
    <w:p w:rsidR="00542BB6" w:rsidRPr="00094058" w:rsidRDefault="00542BB6" w:rsidP="00D61D4E">
      <w:pPr>
        <w:jc w:val="both"/>
        <w:rPr>
          <w:sz w:val="24"/>
          <w:szCs w:val="24"/>
        </w:rPr>
      </w:pPr>
      <w:r w:rsidRPr="00094058">
        <w:rPr>
          <w:sz w:val="24"/>
          <w:szCs w:val="24"/>
        </w:rPr>
        <w:t xml:space="preserve">In conformità con la normativa vigente, SABA dichiara espressamente di aver adottato tutte le misure tecniche e organizzative idonee a garantire la sicurezza e l’integrità dei dati personali </w:t>
      </w:r>
      <w:r w:rsidR="00725F43" w:rsidRPr="00094058">
        <w:rPr>
          <w:sz w:val="24"/>
          <w:szCs w:val="24"/>
        </w:rPr>
        <w:t>oggetto del trattamento</w:t>
      </w:r>
      <w:r w:rsidRPr="00094058">
        <w:rPr>
          <w:sz w:val="24"/>
          <w:szCs w:val="24"/>
        </w:rPr>
        <w:t xml:space="preserve">, nonché </w:t>
      </w:r>
      <w:r w:rsidR="00725F43" w:rsidRPr="00094058">
        <w:rPr>
          <w:sz w:val="24"/>
          <w:szCs w:val="24"/>
        </w:rPr>
        <w:t>ad</w:t>
      </w:r>
      <w:r w:rsidRPr="00094058">
        <w:rPr>
          <w:sz w:val="24"/>
          <w:szCs w:val="24"/>
        </w:rPr>
        <w:t xml:space="preserve"> evitare la </w:t>
      </w:r>
      <w:r w:rsidR="00725F43" w:rsidRPr="00094058">
        <w:rPr>
          <w:sz w:val="24"/>
          <w:szCs w:val="24"/>
        </w:rPr>
        <w:t>loro</w:t>
      </w:r>
      <w:r w:rsidRPr="00094058">
        <w:rPr>
          <w:sz w:val="24"/>
          <w:szCs w:val="24"/>
        </w:rPr>
        <w:t xml:space="preserve"> p</w:t>
      </w:r>
      <w:r w:rsidR="00725F43" w:rsidRPr="00094058">
        <w:rPr>
          <w:sz w:val="24"/>
          <w:szCs w:val="24"/>
        </w:rPr>
        <w:t>ossibile perdita, alterazione e</w:t>
      </w:r>
      <w:r w:rsidRPr="00094058">
        <w:rPr>
          <w:sz w:val="24"/>
          <w:szCs w:val="24"/>
        </w:rPr>
        <w:t>/o accesso da parte di terzi non autorizzati.</w:t>
      </w:r>
    </w:p>
    <w:p w:rsidR="00053A3E" w:rsidRPr="00094058" w:rsidRDefault="00053A3E" w:rsidP="00D61D4E">
      <w:pPr>
        <w:jc w:val="both"/>
        <w:rPr>
          <w:sz w:val="24"/>
          <w:szCs w:val="24"/>
        </w:rPr>
      </w:pPr>
      <w:r w:rsidRPr="00094058">
        <w:rPr>
          <w:sz w:val="24"/>
          <w:szCs w:val="24"/>
        </w:rPr>
        <w:t>In conformità con quanto previsto dalla</w:t>
      </w:r>
      <w:r w:rsidR="00C36418">
        <w:rPr>
          <w:sz w:val="24"/>
          <w:szCs w:val="24"/>
        </w:rPr>
        <w:t xml:space="preserve"> norma</w:t>
      </w:r>
      <w:r w:rsidRPr="00094058">
        <w:rPr>
          <w:sz w:val="24"/>
          <w:szCs w:val="24"/>
        </w:rPr>
        <w:t>t</w:t>
      </w:r>
      <w:r w:rsidR="00C36418">
        <w:rPr>
          <w:sz w:val="24"/>
          <w:szCs w:val="24"/>
        </w:rPr>
        <w:t>i</w:t>
      </w:r>
      <w:r w:rsidRPr="00094058">
        <w:rPr>
          <w:sz w:val="24"/>
          <w:szCs w:val="24"/>
        </w:rPr>
        <w:t xml:space="preserve">va sulla protezione dei dati, SABA </w:t>
      </w:r>
      <w:r w:rsidR="00101C54" w:rsidRPr="00094058">
        <w:rPr>
          <w:sz w:val="24"/>
          <w:szCs w:val="24"/>
        </w:rPr>
        <w:t>comunica</w:t>
      </w:r>
      <w:r w:rsidRPr="00094058">
        <w:rPr>
          <w:sz w:val="24"/>
          <w:szCs w:val="24"/>
        </w:rPr>
        <w:t xml:space="preserve"> </w:t>
      </w:r>
      <w:r w:rsidR="00B71985" w:rsidRPr="00094058">
        <w:rPr>
          <w:sz w:val="24"/>
          <w:szCs w:val="24"/>
        </w:rPr>
        <w:t>di seguito i</w:t>
      </w:r>
      <w:r w:rsidRPr="00094058">
        <w:rPr>
          <w:sz w:val="24"/>
          <w:szCs w:val="24"/>
        </w:rPr>
        <w:t xml:space="preserve">l trattamento dei dati personali </w:t>
      </w:r>
      <w:r w:rsidR="00B71985" w:rsidRPr="00094058">
        <w:rPr>
          <w:sz w:val="24"/>
          <w:szCs w:val="24"/>
        </w:rPr>
        <w:t>forniti dall’U</w:t>
      </w:r>
      <w:r w:rsidRPr="00094058">
        <w:rPr>
          <w:sz w:val="24"/>
          <w:szCs w:val="24"/>
        </w:rPr>
        <w:t>tente tramite il Sito Web:</w:t>
      </w:r>
    </w:p>
    <w:p w:rsidR="007C67C6" w:rsidRPr="00094058" w:rsidRDefault="007A4F4A" w:rsidP="007C67C6">
      <w:pPr>
        <w:pStyle w:val="Paragrafoelenco"/>
        <w:numPr>
          <w:ilvl w:val="1"/>
          <w:numId w:val="15"/>
        </w:numPr>
        <w:jc w:val="both"/>
        <w:rPr>
          <w:b/>
          <w:sz w:val="24"/>
          <w:szCs w:val="24"/>
        </w:rPr>
      </w:pPr>
      <w:r w:rsidRPr="00094058">
        <w:rPr>
          <w:b/>
          <w:sz w:val="24"/>
          <w:szCs w:val="24"/>
        </w:rPr>
        <w:t>Iscrizione al Sit</w:t>
      </w:r>
      <w:r w:rsidR="007C67C6" w:rsidRPr="00094058">
        <w:rPr>
          <w:b/>
          <w:sz w:val="24"/>
          <w:szCs w:val="24"/>
        </w:rPr>
        <w:t xml:space="preserve">o Web. </w:t>
      </w:r>
    </w:p>
    <w:p w:rsidR="00D70C08" w:rsidRPr="00094058" w:rsidRDefault="00D70C08" w:rsidP="00D70C08">
      <w:pPr>
        <w:jc w:val="both"/>
        <w:rPr>
          <w:sz w:val="24"/>
          <w:szCs w:val="24"/>
        </w:rPr>
      </w:pPr>
      <w:r w:rsidRPr="00094058">
        <w:rPr>
          <w:sz w:val="24"/>
          <w:szCs w:val="24"/>
        </w:rPr>
        <w:t>I dati forniti dall’Utente al momento della registrazione sul Sito Web saranno incorporati in un file automatizzato di dati personali di proprietà di SABA</w:t>
      </w:r>
      <w:r w:rsidR="001B39FF">
        <w:rPr>
          <w:sz w:val="24"/>
          <w:szCs w:val="24"/>
        </w:rPr>
        <w:t>, la quale è titolare del loro trattamento.</w:t>
      </w:r>
    </w:p>
    <w:p w:rsidR="00D70C08" w:rsidRDefault="00D70C08" w:rsidP="00D70C08">
      <w:pPr>
        <w:jc w:val="both"/>
        <w:rPr>
          <w:sz w:val="24"/>
          <w:szCs w:val="24"/>
        </w:rPr>
      </w:pPr>
      <w:r w:rsidRPr="00094058">
        <w:rPr>
          <w:sz w:val="24"/>
          <w:szCs w:val="24"/>
        </w:rPr>
        <w:t>L’Utente al momento della registrazione sul Sito Web fornisce una serie di dati persona</w:t>
      </w:r>
      <w:r w:rsidR="00CD157D" w:rsidRPr="00094058">
        <w:rPr>
          <w:sz w:val="24"/>
          <w:szCs w:val="24"/>
        </w:rPr>
        <w:t xml:space="preserve">li a SABA i quali saranno trattati </w:t>
      </w:r>
      <w:r w:rsidR="000316C8" w:rsidRPr="00094058">
        <w:rPr>
          <w:sz w:val="24"/>
          <w:szCs w:val="24"/>
        </w:rPr>
        <w:t>con l</w:t>
      </w:r>
      <w:r w:rsidR="001B39FF">
        <w:rPr>
          <w:sz w:val="24"/>
          <w:szCs w:val="24"/>
        </w:rPr>
        <w:t>a finalità di rendere possibile l’accesso ai servizi ed ai prodotti offerti sul Sito Web. La base giuridica di questo trattamento è rappresentata dall’adempimento e dallo sviluppo della relazione contrattuale instaurata con il consenso dell’Utente.</w:t>
      </w:r>
    </w:p>
    <w:p w:rsidR="001B39FF" w:rsidRDefault="001B39FF" w:rsidP="001B39FF">
      <w:pPr>
        <w:pStyle w:val="Paragrafoelenco"/>
        <w:numPr>
          <w:ilvl w:val="1"/>
          <w:numId w:val="15"/>
        </w:numPr>
        <w:jc w:val="both"/>
        <w:rPr>
          <w:b/>
          <w:sz w:val="24"/>
          <w:szCs w:val="24"/>
        </w:rPr>
      </w:pPr>
      <w:r w:rsidRPr="001B39FF">
        <w:rPr>
          <w:b/>
          <w:sz w:val="24"/>
          <w:szCs w:val="24"/>
        </w:rPr>
        <w:t>Finalità commerciali</w:t>
      </w:r>
    </w:p>
    <w:p w:rsidR="001B39FF" w:rsidRDefault="001B39FF" w:rsidP="001B39FF">
      <w:pPr>
        <w:jc w:val="both"/>
        <w:rPr>
          <w:sz w:val="24"/>
          <w:szCs w:val="24"/>
        </w:rPr>
      </w:pPr>
      <w:r w:rsidRPr="001B39FF">
        <w:rPr>
          <w:sz w:val="24"/>
          <w:szCs w:val="24"/>
        </w:rPr>
        <w:lastRenderedPageBreak/>
        <w:t xml:space="preserve">Nel caso in cui l’Utente espressamente lo autorizzi, Saba tratterà </w:t>
      </w:r>
      <w:r>
        <w:rPr>
          <w:sz w:val="24"/>
          <w:szCs w:val="24"/>
        </w:rPr>
        <w:t xml:space="preserve">i suoi dati personali per trasmettere informazioni specifiche sui prodotti e servizi delle società del gruppo Saba indicate all’indirizzo web </w:t>
      </w:r>
      <w:hyperlink r:id="rId9" w:history="1">
        <w:r w:rsidR="005F11B5" w:rsidRPr="00881290">
          <w:rPr>
            <w:rStyle w:val="Collegamentoipertestuale"/>
            <w:sz w:val="24"/>
            <w:szCs w:val="24"/>
          </w:rPr>
          <w:t>http://saba.eu/es/informacion-corporativa/estructura-societaria</w:t>
        </w:r>
      </w:hyperlink>
      <w:r>
        <w:rPr>
          <w:sz w:val="24"/>
          <w:szCs w:val="24"/>
        </w:rPr>
        <w:t>, nonché di imprese terze che prestano servizi connessi al settore automobilistico o</w:t>
      </w:r>
      <w:r w:rsidR="005F11B5">
        <w:rPr>
          <w:sz w:val="24"/>
          <w:szCs w:val="24"/>
        </w:rPr>
        <w:t xml:space="preserve"> specifici del settore della sosta.</w:t>
      </w:r>
      <w:r w:rsidR="00ED1640">
        <w:rPr>
          <w:sz w:val="24"/>
          <w:szCs w:val="24"/>
        </w:rPr>
        <w:t xml:space="preserve"> Allo stesso modo, Saba potrà contattarla allo scopo di proporle un sondaggio di soddisfazione inerente ai prodotti e servizi offerti nel Sito Web di Saba.</w:t>
      </w:r>
    </w:p>
    <w:p w:rsidR="005F11B5" w:rsidRDefault="005F11B5" w:rsidP="001B39FF">
      <w:pPr>
        <w:jc w:val="both"/>
        <w:rPr>
          <w:sz w:val="24"/>
          <w:szCs w:val="24"/>
        </w:rPr>
      </w:pPr>
      <w:r>
        <w:rPr>
          <w:sz w:val="24"/>
          <w:szCs w:val="24"/>
        </w:rPr>
        <w:t xml:space="preserve">Se fornisce il Suo consenso, i dati personali potranno essere utilizzati da Saba per elaborare profili individuali. Come risultato di questo processo di elaborazione di profili, e se ci ha prestato il consenso per la ricezione di comunicazioni commerciali, Saba utilizzerà detti dati con la finalità di </w:t>
      </w:r>
      <w:proofErr w:type="spellStart"/>
      <w:r>
        <w:rPr>
          <w:sz w:val="24"/>
          <w:szCs w:val="24"/>
        </w:rPr>
        <w:t>trasmetterLe</w:t>
      </w:r>
      <w:proofErr w:type="spellEnd"/>
      <w:r>
        <w:rPr>
          <w:sz w:val="24"/>
          <w:szCs w:val="24"/>
        </w:rPr>
        <w:t xml:space="preserve"> comunicazioni promozionali il cui contenuto sia connesso al settore della sosta e che riteniamo siano di Suo interesse, come offerte personalizzate di Saba, di società del gruppo Saba, nonché di </w:t>
      </w:r>
      <w:r w:rsidRPr="005F11B5">
        <w:rPr>
          <w:sz w:val="24"/>
          <w:szCs w:val="24"/>
        </w:rPr>
        <w:t>imprese terze che prestano servizi connessi al settore automobilistico o specifici del settore della sosta.</w:t>
      </w:r>
    </w:p>
    <w:p w:rsidR="005F11B5" w:rsidRDefault="005F11B5" w:rsidP="001B39FF">
      <w:pPr>
        <w:jc w:val="both"/>
        <w:rPr>
          <w:sz w:val="24"/>
          <w:szCs w:val="24"/>
        </w:rPr>
      </w:pPr>
      <w:r>
        <w:rPr>
          <w:sz w:val="24"/>
          <w:szCs w:val="24"/>
        </w:rPr>
        <w:t xml:space="preserve">Nel caso in cui siano disponibili, potranno essere incorporati ai profili </w:t>
      </w:r>
      <w:r w:rsidR="0007663A">
        <w:rPr>
          <w:sz w:val="24"/>
          <w:szCs w:val="24"/>
        </w:rPr>
        <w:t xml:space="preserve">in questione i dati di seguito indicati in dettaglio, che siano stati forniti direttamente da Lei ovvero siano stati generati dall’impiego di prodotti e servizi di SABA, di determinate società del Gruppo Saba, nonché di terzi: dati di contatto (come nome, indirizzo, email); informazioni aggiuntive (come gli </w:t>
      </w:r>
      <w:r w:rsidR="0007663A" w:rsidRPr="0007663A">
        <w:rPr>
          <w:i/>
          <w:sz w:val="24"/>
          <w:szCs w:val="24"/>
        </w:rPr>
        <w:t>hobbies</w:t>
      </w:r>
      <w:r w:rsidR="0007663A">
        <w:rPr>
          <w:sz w:val="24"/>
          <w:szCs w:val="24"/>
        </w:rPr>
        <w:t>); cronologia riferibile al cliente (come i dati di acquisto)</w:t>
      </w:r>
      <w:r w:rsidR="00161320">
        <w:rPr>
          <w:sz w:val="24"/>
          <w:szCs w:val="24"/>
        </w:rPr>
        <w:t>; dati dell’autovettura (come la targa, ovvero i dati generati durante l’uso dell’</w:t>
      </w:r>
      <w:proofErr w:type="spellStart"/>
      <w:r w:rsidR="00161320">
        <w:rPr>
          <w:sz w:val="24"/>
          <w:szCs w:val="24"/>
        </w:rPr>
        <w:t>App</w:t>
      </w:r>
      <w:proofErr w:type="spellEnd"/>
      <w:r w:rsidR="00161320">
        <w:rPr>
          <w:sz w:val="24"/>
          <w:szCs w:val="24"/>
        </w:rPr>
        <w:t xml:space="preserve"> SABA); dati di </w:t>
      </w:r>
      <w:proofErr w:type="spellStart"/>
      <w:r w:rsidR="00161320">
        <w:rPr>
          <w:sz w:val="24"/>
          <w:szCs w:val="24"/>
        </w:rPr>
        <w:t>apps</w:t>
      </w:r>
      <w:proofErr w:type="spellEnd"/>
      <w:r w:rsidR="00161320">
        <w:rPr>
          <w:sz w:val="24"/>
          <w:szCs w:val="24"/>
        </w:rPr>
        <w:t>, dati del web.</w:t>
      </w:r>
    </w:p>
    <w:p w:rsidR="00161320" w:rsidRPr="001B39FF" w:rsidRDefault="00161320" w:rsidP="001B39FF">
      <w:pPr>
        <w:jc w:val="both"/>
        <w:rPr>
          <w:sz w:val="24"/>
          <w:szCs w:val="24"/>
        </w:rPr>
      </w:pPr>
      <w:r>
        <w:rPr>
          <w:sz w:val="24"/>
          <w:szCs w:val="24"/>
        </w:rPr>
        <w:t>In entrambi i casi, la base giuridica del trattamento è costituita dal consenso dell’Utente, prestato spuntando la co</w:t>
      </w:r>
      <w:r w:rsidR="00392887">
        <w:rPr>
          <w:sz w:val="24"/>
          <w:szCs w:val="24"/>
        </w:rPr>
        <w:t>r</w:t>
      </w:r>
      <w:r>
        <w:rPr>
          <w:sz w:val="24"/>
          <w:szCs w:val="24"/>
        </w:rPr>
        <w:t>rispondente casella che appare durante il procedimento di registrazione.</w:t>
      </w:r>
    </w:p>
    <w:p w:rsidR="00A37DC7" w:rsidRPr="00094058" w:rsidRDefault="003429A7" w:rsidP="004C45CD">
      <w:pPr>
        <w:pStyle w:val="Paragrafoelenco"/>
        <w:numPr>
          <w:ilvl w:val="1"/>
          <w:numId w:val="15"/>
        </w:numPr>
        <w:jc w:val="both"/>
        <w:rPr>
          <w:b/>
          <w:sz w:val="24"/>
          <w:szCs w:val="24"/>
        </w:rPr>
      </w:pPr>
      <w:r w:rsidRPr="00094058">
        <w:rPr>
          <w:b/>
          <w:sz w:val="24"/>
          <w:szCs w:val="24"/>
        </w:rPr>
        <w:t>Acquisto dei prodotti o dei servizi offerti da SABA</w:t>
      </w:r>
      <w:r w:rsidR="00A37DC7" w:rsidRPr="00094058">
        <w:rPr>
          <w:b/>
          <w:sz w:val="24"/>
          <w:szCs w:val="24"/>
        </w:rPr>
        <w:t>.</w:t>
      </w:r>
    </w:p>
    <w:p w:rsidR="00161320" w:rsidRDefault="00327B18" w:rsidP="004C45CD">
      <w:pPr>
        <w:jc w:val="both"/>
        <w:rPr>
          <w:sz w:val="24"/>
          <w:szCs w:val="24"/>
        </w:rPr>
      </w:pPr>
      <w:r w:rsidRPr="00094058">
        <w:rPr>
          <w:sz w:val="24"/>
          <w:szCs w:val="24"/>
        </w:rPr>
        <w:t>I dati forniti dall’Utente per l’</w:t>
      </w:r>
      <w:r w:rsidR="007F501D" w:rsidRPr="00094058">
        <w:rPr>
          <w:sz w:val="24"/>
          <w:szCs w:val="24"/>
        </w:rPr>
        <w:t xml:space="preserve">acquisto di uno qualsiasi dei prodotti o </w:t>
      </w:r>
      <w:r w:rsidRPr="00094058">
        <w:rPr>
          <w:sz w:val="24"/>
          <w:szCs w:val="24"/>
        </w:rPr>
        <w:t xml:space="preserve">dei </w:t>
      </w:r>
      <w:r w:rsidR="007F501D" w:rsidRPr="00094058">
        <w:rPr>
          <w:sz w:val="24"/>
          <w:szCs w:val="24"/>
        </w:rPr>
        <w:t xml:space="preserve">servizi offerti da SABA </w:t>
      </w:r>
      <w:r w:rsidR="00161320">
        <w:rPr>
          <w:sz w:val="24"/>
          <w:szCs w:val="24"/>
        </w:rPr>
        <w:t xml:space="preserve">attraverso il Sito Web </w:t>
      </w:r>
      <w:r w:rsidR="007F501D" w:rsidRPr="00094058">
        <w:rPr>
          <w:sz w:val="24"/>
          <w:szCs w:val="24"/>
        </w:rPr>
        <w:t xml:space="preserve">saranno incorporati in un file automatizzato </w:t>
      </w:r>
      <w:r w:rsidRPr="00094058">
        <w:rPr>
          <w:sz w:val="24"/>
          <w:szCs w:val="24"/>
        </w:rPr>
        <w:t xml:space="preserve">di dati personali </w:t>
      </w:r>
      <w:r w:rsidR="007F501D" w:rsidRPr="00094058">
        <w:rPr>
          <w:sz w:val="24"/>
          <w:szCs w:val="24"/>
        </w:rPr>
        <w:t>di p</w:t>
      </w:r>
      <w:r w:rsidR="00F5264A" w:rsidRPr="00094058">
        <w:rPr>
          <w:sz w:val="24"/>
          <w:szCs w:val="24"/>
        </w:rPr>
        <w:t>roprietà SABA</w:t>
      </w:r>
      <w:r w:rsidR="00161320">
        <w:rPr>
          <w:sz w:val="24"/>
          <w:szCs w:val="24"/>
        </w:rPr>
        <w:t xml:space="preserve"> e ceduti con questo scopo alle società del Gruppo Saba, incaricate della prestazione di detti servizi o prodotti, in funzione della ubicazione del parcheggio</w:t>
      </w:r>
      <w:r w:rsidR="0045586F">
        <w:rPr>
          <w:sz w:val="24"/>
          <w:szCs w:val="24"/>
        </w:rPr>
        <w:t>, in conformità con quanto previsto dai “Termini e Condizioni di Acquisto” che saranno individuate al momento della contrattazione e la cui finalità è quella di gestire e sviluppare la relazione contrattuale fra le parti e gestire il processo di pagamento dei servizi e prodotti che vengono offerti attraverso il Sito Web. La base giuridica di questo trattamento è l’adempimento e lo sviluppo del rapporto contrattuale instaurato con Lei.</w:t>
      </w:r>
    </w:p>
    <w:p w:rsidR="00F410E7" w:rsidRPr="0045586F" w:rsidRDefault="00AD729E" w:rsidP="0045586F">
      <w:pPr>
        <w:pStyle w:val="Paragrafoelenco"/>
        <w:numPr>
          <w:ilvl w:val="0"/>
          <w:numId w:val="20"/>
        </w:numPr>
        <w:spacing w:after="120"/>
        <w:jc w:val="both"/>
        <w:rPr>
          <w:rFonts w:eastAsia="Times New Roman" w:cs="Times New Roman"/>
          <w:b/>
          <w:color w:val="000000"/>
          <w:sz w:val="24"/>
          <w:szCs w:val="24"/>
        </w:rPr>
      </w:pPr>
      <w:r w:rsidRPr="0045586F">
        <w:rPr>
          <w:rFonts w:eastAsia="Times New Roman" w:cs="Times New Roman"/>
          <w:b/>
          <w:color w:val="000000"/>
          <w:sz w:val="24"/>
          <w:szCs w:val="24"/>
        </w:rPr>
        <w:t>Accuratezza e adeguatezza dei dati</w:t>
      </w:r>
      <w:r w:rsidR="00A37DC7" w:rsidRPr="0045586F">
        <w:rPr>
          <w:rFonts w:eastAsia="Times New Roman" w:cs="Times New Roman"/>
          <w:b/>
          <w:color w:val="000000"/>
          <w:sz w:val="24"/>
          <w:szCs w:val="24"/>
        </w:rPr>
        <w:t>.</w:t>
      </w:r>
    </w:p>
    <w:p w:rsidR="00310D22" w:rsidRPr="00094058" w:rsidRDefault="00310D22" w:rsidP="00D61D4E">
      <w:pPr>
        <w:jc w:val="both"/>
        <w:rPr>
          <w:sz w:val="24"/>
          <w:szCs w:val="24"/>
        </w:rPr>
      </w:pPr>
      <w:r w:rsidRPr="00094058">
        <w:rPr>
          <w:sz w:val="24"/>
          <w:szCs w:val="24"/>
        </w:rPr>
        <w:lastRenderedPageBreak/>
        <w:t xml:space="preserve">SABA informa l’Utente </w:t>
      </w:r>
      <w:r w:rsidR="008E4339">
        <w:rPr>
          <w:sz w:val="24"/>
          <w:szCs w:val="24"/>
        </w:rPr>
        <w:t>sull’</w:t>
      </w:r>
      <w:r w:rsidR="003E4684">
        <w:rPr>
          <w:sz w:val="24"/>
          <w:szCs w:val="24"/>
        </w:rPr>
        <w:t>obbligatorietà</w:t>
      </w:r>
      <w:r w:rsidRPr="00094058">
        <w:rPr>
          <w:sz w:val="24"/>
          <w:szCs w:val="24"/>
        </w:rPr>
        <w:t xml:space="preserve"> della raccolta dei dati necessari per la richiesta dei servizi offerti attraverso il Sito Web, tranne in quei casi che verranno indicati come facoltativi.</w:t>
      </w:r>
    </w:p>
    <w:p w:rsidR="00310D22" w:rsidRPr="00094058" w:rsidRDefault="00310D22" w:rsidP="00310D22">
      <w:pPr>
        <w:jc w:val="both"/>
        <w:rPr>
          <w:sz w:val="24"/>
          <w:szCs w:val="24"/>
        </w:rPr>
      </w:pPr>
      <w:r w:rsidRPr="00094058">
        <w:rPr>
          <w:sz w:val="24"/>
          <w:szCs w:val="24"/>
        </w:rPr>
        <w:t xml:space="preserve">L’Utente sarà responsabile della veridicità e accuratezza dei dati personali comunicati, e SABA si riserva il diritto di escludere dai servizi registrati qualsiasi Utente che abbia fornito dati falsi, senza pregiudizio di eventuali </w:t>
      </w:r>
      <w:r w:rsidR="0045586F" w:rsidRPr="004738FF">
        <w:rPr>
          <w:rFonts w:eastAsia="Times New Roman" w:cs="Times New Roman"/>
          <w:sz w:val="24"/>
          <w:szCs w:val="24"/>
        </w:rPr>
        <w:t>azion</w:t>
      </w:r>
      <w:r w:rsidR="0045586F">
        <w:rPr>
          <w:rFonts w:eastAsia="Times New Roman" w:cs="Times New Roman"/>
          <w:sz w:val="24"/>
          <w:szCs w:val="24"/>
        </w:rPr>
        <w:t>i</w:t>
      </w:r>
      <w:r w:rsidR="0045586F" w:rsidRPr="004738FF">
        <w:rPr>
          <w:rFonts w:eastAsia="Times New Roman" w:cs="Times New Roman"/>
          <w:sz w:val="24"/>
          <w:szCs w:val="24"/>
        </w:rPr>
        <w:t xml:space="preserve"> </w:t>
      </w:r>
      <w:r w:rsidR="00414217" w:rsidRPr="004738FF">
        <w:rPr>
          <w:rFonts w:eastAsia="Times New Roman" w:cs="Times New Roman"/>
          <w:sz w:val="24"/>
          <w:szCs w:val="24"/>
        </w:rPr>
        <w:t xml:space="preserve">ai sensi </w:t>
      </w:r>
      <w:r w:rsidR="0045586F" w:rsidRPr="004738FF">
        <w:rPr>
          <w:rFonts w:eastAsia="Times New Roman" w:cs="Times New Roman"/>
          <w:sz w:val="24"/>
          <w:szCs w:val="24"/>
        </w:rPr>
        <w:t>d</w:t>
      </w:r>
      <w:r w:rsidR="0045586F">
        <w:rPr>
          <w:rFonts w:eastAsia="Times New Roman" w:cs="Times New Roman"/>
          <w:sz w:val="24"/>
          <w:szCs w:val="24"/>
        </w:rPr>
        <w:t>i</w:t>
      </w:r>
      <w:r w:rsidR="0045586F" w:rsidRPr="004738FF">
        <w:rPr>
          <w:rFonts w:eastAsia="Times New Roman" w:cs="Times New Roman"/>
          <w:sz w:val="24"/>
          <w:szCs w:val="24"/>
        </w:rPr>
        <w:t xml:space="preserve"> </w:t>
      </w:r>
      <w:r w:rsidR="00414217" w:rsidRPr="004738FF">
        <w:rPr>
          <w:rFonts w:eastAsia="Times New Roman" w:cs="Times New Roman"/>
          <w:sz w:val="24"/>
          <w:szCs w:val="24"/>
        </w:rPr>
        <w:t>legge</w:t>
      </w:r>
      <w:r w:rsidRPr="00094058">
        <w:rPr>
          <w:sz w:val="24"/>
          <w:szCs w:val="24"/>
        </w:rPr>
        <w:t>.</w:t>
      </w:r>
      <w:r w:rsidR="0045586F">
        <w:rPr>
          <w:sz w:val="24"/>
          <w:szCs w:val="24"/>
        </w:rPr>
        <w:t xml:space="preserve"> In nessun caso l’Utente registrerà sul Sito Web di SABA dati di terzi.</w:t>
      </w:r>
    </w:p>
    <w:p w:rsidR="00310D22" w:rsidRPr="00094058" w:rsidRDefault="00310D22" w:rsidP="00310D22">
      <w:pPr>
        <w:jc w:val="both"/>
        <w:rPr>
          <w:sz w:val="24"/>
          <w:szCs w:val="24"/>
        </w:rPr>
      </w:pPr>
      <w:r w:rsidRPr="00094058">
        <w:rPr>
          <w:sz w:val="24"/>
          <w:szCs w:val="24"/>
        </w:rPr>
        <w:t xml:space="preserve">In caso di </w:t>
      </w:r>
      <w:r w:rsidR="00BE0318" w:rsidRPr="00094058">
        <w:rPr>
          <w:sz w:val="24"/>
          <w:szCs w:val="24"/>
        </w:rPr>
        <w:t xml:space="preserve">verificarsi qualsiasi </w:t>
      </w:r>
      <w:r w:rsidR="002D0903">
        <w:rPr>
          <w:sz w:val="24"/>
          <w:szCs w:val="24"/>
        </w:rPr>
        <w:t>variazione</w:t>
      </w:r>
      <w:r w:rsidR="00BE0318" w:rsidRPr="00094058">
        <w:rPr>
          <w:sz w:val="24"/>
          <w:szCs w:val="24"/>
        </w:rPr>
        <w:t xml:space="preserve"> dei dati, SABA ric</w:t>
      </w:r>
      <w:r w:rsidR="002D0903">
        <w:rPr>
          <w:sz w:val="24"/>
          <w:szCs w:val="24"/>
        </w:rPr>
        <w:t>hiede ag</w:t>
      </w:r>
      <w:r w:rsidR="00052A37">
        <w:rPr>
          <w:sz w:val="24"/>
          <w:szCs w:val="24"/>
        </w:rPr>
        <w:t>li Utenti di comunicarli quanto prima</w:t>
      </w:r>
      <w:r w:rsidRPr="00094058">
        <w:rPr>
          <w:sz w:val="24"/>
          <w:szCs w:val="24"/>
        </w:rPr>
        <w:t xml:space="preserve"> </w:t>
      </w:r>
      <w:r w:rsidR="00052A37">
        <w:rPr>
          <w:sz w:val="24"/>
          <w:szCs w:val="24"/>
        </w:rPr>
        <w:t xml:space="preserve">al fine di </w:t>
      </w:r>
      <w:r w:rsidRPr="00094058">
        <w:rPr>
          <w:sz w:val="24"/>
          <w:szCs w:val="24"/>
        </w:rPr>
        <w:t xml:space="preserve">mantenerli aggiornati. </w:t>
      </w:r>
      <w:r w:rsidR="00BE0318" w:rsidRPr="00094058">
        <w:rPr>
          <w:sz w:val="24"/>
          <w:szCs w:val="24"/>
        </w:rPr>
        <w:t>A tal riguardo, l’</w:t>
      </w:r>
      <w:r w:rsidRPr="00094058">
        <w:rPr>
          <w:sz w:val="24"/>
          <w:szCs w:val="24"/>
        </w:rPr>
        <w:t xml:space="preserve">Utente </w:t>
      </w:r>
      <w:r w:rsidR="00BE0318" w:rsidRPr="00094058">
        <w:rPr>
          <w:sz w:val="24"/>
          <w:szCs w:val="24"/>
        </w:rPr>
        <w:t xml:space="preserve">si impegna a </w:t>
      </w:r>
      <w:r w:rsidRPr="00094058">
        <w:rPr>
          <w:sz w:val="24"/>
          <w:szCs w:val="24"/>
        </w:rPr>
        <w:t xml:space="preserve">fornire informazioni </w:t>
      </w:r>
      <w:r w:rsidR="00BE0318" w:rsidRPr="00094058">
        <w:rPr>
          <w:sz w:val="24"/>
          <w:szCs w:val="24"/>
        </w:rPr>
        <w:t xml:space="preserve">accurate </w:t>
      </w:r>
      <w:r w:rsidRPr="00094058">
        <w:rPr>
          <w:sz w:val="24"/>
          <w:szCs w:val="24"/>
        </w:rPr>
        <w:t>in relazione ai propri dati personali.</w:t>
      </w:r>
    </w:p>
    <w:p w:rsidR="00342190" w:rsidRPr="0045586F" w:rsidRDefault="0045586F" w:rsidP="0045586F">
      <w:pPr>
        <w:pStyle w:val="Paragrafoelenco"/>
        <w:numPr>
          <w:ilvl w:val="0"/>
          <w:numId w:val="20"/>
        </w:numPr>
        <w:spacing w:after="120"/>
        <w:jc w:val="both"/>
        <w:rPr>
          <w:rFonts w:eastAsia="Times New Roman" w:cs="Times New Roman"/>
          <w:b/>
          <w:color w:val="000000"/>
          <w:sz w:val="24"/>
          <w:szCs w:val="24"/>
        </w:rPr>
      </w:pPr>
      <w:r w:rsidRPr="0045586F">
        <w:rPr>
          <w:b/>
          <w:sz w:val="24"/>
          <w:szCs w:val="24"/>
        </w:rPr>
        <w:t>Destinatari dei dati personali</w:t>
      </w:r>
    </w:p>
    <w:p w:rsidR="00687FB7" w:rsidRDefault="0045586F" w:rsidP="00687FB7">
      <w:pPr>
        <w:jc w:val="both"/>
        <w:rPr>
          <w:rFonts w:eastAsia="Times New Roman" w:cs="Times New Roman"/>
          <w:b/>
          <w:color w:val="000000"/>
          <w:sz w:val="24"/>
          <w:szCs w:val="24"/>
        </w:rPr>
      </w:pPr>
      <w:r>
        <w:rPr>
          <w:sz w:val="24"/>
          <w:szCs w:val="24"/>
        </w:rPr>
        <w:t xml:space="preserve">Per la corretta gestione e per </w:t>
      </w:r>
      <w:r w:rsidR="00687FB7">
        <w:rPr>
          <w:sz w:val="24"/>
          <w:szCs w:val="24"/>
        </w:rPr>
        <w:t xml:space="preserve">l’adempimento </w:t>
      </w:r>
      <w:r>
        <w:rPr>
          <w:sz w:val="24"/>
          <w:szCs w:val="24"/>
        </w:rPr>
        <w:t xml:space="preserve">della relazione contrattuale </w:t>
      </w:r>
      <w:r w:rsidR="00687FB7">
        <w:rPr>
          <w:sz w:val="24"/>
          <w:szCs w:val="24"/>
        </w:rPr>
        <w:t>fra SABA e l’Utente, Saba la informa che talvolta, per obbligo di legge, determinati dati dovranno essere comunicati a entità finanziarie, compagnie assicurative e/o di assistenza sanitaria e pubbliche amministrazioni, così come a organi giudiziari e di pubblica sicurezza.</w:t>
      </w:r>
    </w:p>
    <w:p w:rsidR="00A0113A" w:rsidRPr="00687FB7" w:rsidRDefault="00A528BD" w:rsidP="00687FB7">
      <w:pPr>
        <w:pStyle w:val="Paragrafoelenco"/>
        <w:numPr>
          <w:ilvl w:val="0"/>
          <w:numId w:val="20"/>
        </w:numPr>
        <w:spacing w:after="120"/>
        <w:jc w:val="both"/>
        <w:rPr>
          <w:b/>
          <w:sz w:val="24"/>
          <w:szCs w:val="24"/>
        </w:rPr>
      </w:pPr>
      <w:r w:rsidRPr="00687FB7">
        <w:rPr>
          <w:b/>
          <w:sz w:val="24"/>
          <w:szCs w:val="24"/>
        </w:rPr>
        <w:t>Maggiore età</w:t>
      </w:r>
    </w:p>
    <w:p w:rsidR="00A528BD" w:rsidRPr="00094058" w:rsidRDefault="00A528BD" w:rsidP="00687FB7">
      <w:pPr>
        <w:pStyle w:val="Paragrafoelenco"/>
        <w:ind w:left="0"/>
        <w:contextualSpacing w:val="0"/>
        <w:jc w:val="both"/>
        <w:rPr>
          <w:rFonts w:eastAsia="Times New Roman" w:cs="Arial"/>
          <w:color w:val="000000"/>
          <w:sz w:val="24"/>
          <w:szCs w:val="24"/>
          <w:lang w:eastAsia="es-ES"/>
        </w:rPr>
      </w:pPr>
      <w:r w:rsidRPr="00094058">
        <w:rPr>
          <w:rFonts w:eastAsia="Times New Roman" w:cs="Arial"/>
          <w:color w:val="000000"/>
          <w:sz w:val="24"/>
          <w:szCs w:val="24"/>
          <w:lang w:eastAsia="es-ES"/>
        </w:rPr>
        <w:t xml:space="preserve">Solo le persone </w:t>
      </w:r>
      <w:r w:rsidR="002F3029" w:rsidRPr="00094058">
        <w:rPr>
          <w:rFonts w:eastAsia="Times New Roman" w:cs="Arial"/>
          <w:color w:val="000000"/>
          <w:sz w:val="24"/>
          <w:szCs w:val="24"/>
          <w:lang w:eastAsia="es-ES"/>
        </w:rPr>
        <w:t xml:space="preserve">fisiche </w:t>
      </w:r>
      <w:r w:rsidRPr="00094058">
        <w:rPr>
          <w:rFonts w:eastAsia="Times New Roman" w:cs="Arial"/>
          <w:color w:val="000000"/>
          <w:sz w:val="24"/>
          <w:szCs w:val="24"/>
          <w:lang w:eastAsia="es-ES"/>
        </w:rPr>
        <w:t>di età superiore a 18 anni con piena capacità legale di</w:t>
      </w:r>
      <w:r w:rsidR="002F3029" w:rsidRPr="00094058">
        <w:rPr>
          <w:rFonts w:eastAsia="Times New Roman" w:cs="Arial"/>
          <w:color w:val="000000"/>
          <w:sz w:val="24"/>
          <w:szCs w:val="24"/>
          <w:lang w:eastAsia="es-ES"/>
        </w:rPr>
        <w:t xml:space="preserve"> agire possono registrarsi sul Sito W</w:t>
      </w:r>
      <w:r w:rsidRPr="00094058">
        <w:rPr>
          <w:rFonts w:eastAsia="Times New Roman" w:cs="Arial"/>
          <w:color w:val="000000"/>
          <w:sz w:val="24"/>
          <w:szCs w:val="24"/>
          <w:lang w:eastAsia="es-ES"/>
        </w:rPr>
        <w:t>eb. SABA si riserva il diritto di verificare</w:t>
      </w:r>
      <w:r w:rsidR="007B3951" w:rsidRPr="00094058">
        <w:rPr>
          <w:rFonts w:eastAsia="Times New Roman" w:cs="Arial"/>
          <w:color w:val="000000"/>
          <w:sz w:val="24"/>
          <w:szCs w:val="24"/>
          <w:lang w:eastAsia="es-ES"/>
        </w:rPr>
        <w:t xml:space="preserve"> in qualsiasi momento l’età degli U</w:t>
      </w:r>
      <w:r w:rsidRPr="00094058">
        <w:rPr>
          <w:rFonts w:eastAsia="Times New Roman" w:cs="Arial"/>
          <w:color w:val="000000"/>
          <w:sz w:val="24"/>
          <w:szCs w:val="24"/>
          <w:lang w:eastAsia="es-ES"/>
        </w:rPr>
        <w:t>tenti</w:t>
      </w:r>
      <w:r w:rsidR="0004602B">
        <w:rPr>
          <w:rFonts w:eastAsia="Times New Roman" w:cs="Arial"/>
          <w:color w:val="000000"/>
          <w:sz w:val="24"/>
          <w:szCs w:val="24"/>
          <w:lang w:eastAsia="es-ES"/>
        </w:rPr>
        <w:t xml:space="preserve"> e di cancellarli</w:t>
      </w:r>
      <w:r w:rsidR="0004602B" w:rsidRPr="00094058">
        <w:rPr>
          <w:rFonts w:eastAsia="Times New Roman" w:cs="Arial"/>
          <w:color w:val="000000"/>
          <w:sz w:val="24"/>
          <w:szCs w:val="24"/>
          <w:lang w:eastAsia="es-ES"/>
        </w:rPr>
        <w:t xml:space="preserve"> </w:t>
      </w:r>
      <w:r w:rsidR="007B3951" w:rsidRPr="00094058">
        <w:rPr>
          <w:rFonts w:eastAsia="Times New Roman" w:cs="Arial"/>
          <w:color w:val="000000"/>
          <w:sz w:val="24"/>
          <w:szCs w:val="24"/>
          <w:lang w:eastAsia="es-ES"/>
        </w:rPr>
        <w:t xml:space="preserve">nel caso in cui </w:t>
      </w:r>
      <w:r w:rsidR="00645303">
        <w:rPr>
          <w:rFonts w:eastAsia="Times New Roman" w:cs="Arial"/>
          <w:color w:val="000000"/>
          <w:sz w:val="24"/>
          <w:szCs w:val="24"/>
          <w:lang w:eastAsia="es-ES"/>
        </w:rPr>
        <w:t>risultasse</w:t>
      </w:r>
      <w:r w:rsidR="0004602B">
        <w:rPr>
          <w:rFonts w:eastAsia="Times New Roman" w:cs="Arial"/>
          <w:color w:val="000000"/>
          <w:sz w:val="24"/>
          <w:szCs w:val="24"/>
          <w:lang w:eastAsia="es-ES"/>
        </w:rPr>
        <w:t>ro</w:t>
      </w:r>
      <w:r w:rsidRPr="00094058">
        <w:rPr>
          <w:rFonts w:eastAsia="Times New Roman" w:cs="Arial"/>
          <w:color w:val="000000"/>
          <w:sz w:val="24"/>
          <w:szCs w:val="24"/>
          <w:lang w:eastAsia="es-ES"/>
        </w:rPr>
        <w:t xml:space="preserve"> minorenn</w:t>
      </w:r>
      <w:r w:rsidR="0004602B">
        <w:rPr>
          <w:rFonts w:eastAsia="Times New Roman" w:cs="Arial"/>
          <w:color w:val="000000"/>
          <w:sz w:val="24"/>
          <w:szCs w:val="24"/>
          <w:lang w:eastAsia="es-ES"/>
        </w:rPr>
        <w:t>i</w:t>
      </w:r>
      <w:r w:rsidRPr="00094058">
        <w:rPr>
          <w:rFonts w:eastAsia="Times New Roman" w:cs="Arial"/>
          <w:color w:val="000000"/>
          <w:sz w:val="24"/>
          <w:szCs w:val="24"/>
          <w:lang w:eastAsia="es-ES"/>
        </w:rPr>
        <w:t xml:space="preserve">. Allo stesso modo, nel caso in cui un Utente selezioni un nome utente o un identificativo simile a un altro per il suo account, SABA si riserva il diritto di eliminarlo o di </w:t>
      </w:r>
      <w:r w:rsidR="000D3619" w:rsidRPr="00094058">
        <w:rPr>
          <w:rFonts w:eastAsia="Times New Roman" w:cs="Arial"/>
          <w:color w:val="000000"/>
          <w:sz w:val="24"/>
          <w:szCs w:val="24"/>
          <w:lang w:eastAsia="es-ES"/>
        </w:rPr>
        <w:t>rivendicarlo</w:t>
      </w:r>
      <w:r w:rsidRPr="00094058">
        <w:rPr>
          <w:rFonts w:eastAsia="Times New Roman" w:cs="Arial"/>
          <w:color w:val="000000"/>
          <w:sz w:val="24"/>
          <w:szCs w:val="24"/>
          <w:lang w:eastAsia="es-ES"/>
        </w:rPr>
        <w:t xml:space="preserve"> se lo ritiene </w:t>
      </w:r>
      <w:r w:rsidR="005D040C">
        <w:rPr>
          <w:rFonts w:eastAsia="Times New Roman" w:cs="Arial"/>
          <w:color w:val="000000"/>
          <w:sz w:val="24"/>
          <w:szCs w:val="24"/>
          <w:lang w:eastAsia="es-ES"/>
        </w:rPr>
        <w:t>opportuno</w:t>
      </w:r>
      <w:r w:rsidRPr="00094058">
        <w:rPr>
          <w:rFonts w:eastAsia="Times New Roman" w:cs="Arial"/>
          <w:color w:val="000000"/>
          <w:sz w:val="24"/>
          <w:szCs w:val="24"/>
          <w:lang w:eastAsia="es-ES"/>
        </w:rPr>
        <w:t>.</w:t>
      </w:r>
    </w:p>
    <w:p w:rsidR="001F38E4" w:rsidRPr="0045586F" w:rsidRDefault="004D24B7" w:rsidP="0045586F">
      <w:pPr>
        <w:pStyle w:val="Paragrafoelenco"/>
        <w:numPr>
          <w:ilvl w:val="0"/>
          <w:numId w:val="20"/>
        </w:numPr>
        <w:spacing w:after="120"/>
        <w:jc w:val="both"/>
        <w:rPr>
          <w:rFonts w:eastAsia="Times New Roman" w:cs="Times New Roman"/>
          <w:b/>
          <w:color w:val="000000"/>
          <w:sz w:val="24"/>
          <w:szCs w:val="24"/>
        </w:rPr>
      </w:pPr>
      <w:r w:rsidRPr="0045586F">
        <w:rPr>
          <w:rFonts w:eastAsia="Times New Roman" w:cs="Times New Roman"/>
          <w:b/>
          <w:color w:val="000000"/>
          <w:sz w:val="24"/>
          <w:szCs w:val="24"/>
        </w:rPr>
        <w:t>Campi di testo libero</w:t>
      </w:r>
    </w:p>
    <w:p w:rsidR="00642F3A" w:rsidRPr="00094058" w:rsidRDefault="00642F3A" w:rsidP="00642F3A">
      <w:pPr>
        <w:jc w:val="both"/>
        <w:rPr>
          <w:sz w:val="24"/>
          <w:szCs w:val="24"/>
        </w:rPr>
      </w:pPr>
      <w:r w:rsidRPr="00094058">
        <w:rPr>
          <w:sz w:val="24"/>
          <w:szCs w:val="24"/>
        </w:rPr>
        <w:t>I campi di testo libero che, a disposizione dell’Utente, possono apparire sul Sito Web, come moduli, valutazioni, sezione contatti, ecc., hanno come unico ed esclusivo scopo la raccolta di informazioni per migliorare la qualità dei servizi.</w:t>
      </w:r>
    </w:p>
    <w:p w:rsidR="00642F3A" w:rsidRPr="00094058" w:rsidRDefault="00433303" w:rsidP="00642F3A">
      <w:pPr>
        <w:jc w:val="both"/>
        <w:rPr>
          <w:sz w:val="24"/>
          <w:szCs w:val="24"/>
        </w:rPr>
      </w:pPr>
      <w:r w:rsidRPr="00094058">
        <w:rPr>
          <w:sz w:val="24"/>
          <w:szCs w:val="24"/>
        </w:rPr>
        <w:t>Qualora</w:t>
      </w:r>
      <w:r w:rsidR="00877166" w:rsidRPr="00094058">
        <w:rPr>
          <w:sz w:val="24"/>
          <w:szCs w:val="24"/>
        </w:rPr>
        <w:t xml:space="preserve"> l’</w:t>
      </w:r>
      <w:r w:rsidRPr="00094058">
        <w:rPr>
          <w:sz w:val="24"/>
          <w:szCs w:val="24"/>
        </w:rPr>
        <w:t>Utente fornisse</w:t>
      </w:r>
      <w:r w:rsidR="00F877C6" w:rsidRPr="00094058">
        <w:rPr>
          <w:sz w:val="24"/>
          <w:szCs w:val="24"/>
        </w:rPr>
        <w:t xml:space="preserve"> attraverso i suoi commenti</w:t>
      </w:r>
      <w:r w:rsidR="00642F3A" w:rsidRPr="00094058">
        <w:rPr>
          <w:sz w:val="24"/>
          <w:szCs w:val="24"/>
        </w:rPr>
        <w:t xml:space="preserve"> </w:t>
      </w:r>
      <w:r w:rsidRPr="00094058">
        <w:rPr>
          <w:sz w:val="24"/>
          <w:szCs w:val="24"/>
        </w:rPr>
        <w:t xml:space="preserve">dei </w:t>
      </w:r>
      <w:r w:rsidR="00642F3A" w:rsidRPr="00094058">
        <w:rPr>
          <w:sz w:val="24"/>
          <w:szCs w:val="24"/>
        </w:rPr>
        <w:t>dati su</w:t>
      </w:r>
      <w:r w:rsidRPr="00094058">
        <w:rPr>
          <w:sz w:val="24"/>
          <w:szCs w:val="24"/>
        </w:rPr>
        <w:t>lla propria</w:t>
      </w:r>
      <w:r w:rsidR="00256C13">
        <w:rPr>
          <w:sz w:val="24"/>
          <w:szCs w:val="24"/>
        </w:rPr>
        <w:t xml:space="preserve"> ideologia, credenze</w:t>
      </w:r>
      <w:r w:rsidR="00642F3A" w:rsidRPr="00094058">
        <w:rPr>
          <w:sz w:val="24"/>
          <w:szCs w:val="24"/>
        </w:rPr>
        <w:t xml:space="preserve">, religione, appartenenza sindacale, salute, vita sessuale o origine razziale, </w:t>
      </w:r>
      <w:r w:rsidR="00D65021" w:rsidRPr="00094058">
        <w:rPr>
          <w:sz w:val="24"/>
          <w:szCs w:val="24"/>
        </w:rPr>
        <w:t xml:space="preserve">i quali non sono in alcun modo richiesti da </w:t>
      </w:r>
      <w:r w:rsidR="00642F3A" w:rsidRPr="00094058">
        <w:rPr>
          <w:sz w:val="24"/>
          <w:szCs w:val="24"/>
        </w:rPr>
        <w:t>SABA</w:t>
      </w:r>
      <w:r w:rsidR="003F648C" w:rsidRPr="00094058">
        <w:rPr>
          <w:sz w:val="24"/>
          <w:szCs w:val="24"/>
        </w:rPr>
        <w:t>, l</w:t>
      </w:r>
      <w:r w:rsidR="00E64971" w:rsidRPr="00094058">
        <w:rPr>
          <w:sz w:val="24"/>
          <w:szCs w:val="24"/>
        </w:rPr>
        <w:t xml:space="preserve">’accettazione dell’ordine di </w:t>
      </w:r>
      <w:r w:rsidR="00642F3A" w:rsidRPr="00094058">
        <w:rPr>
          <w:sz w:val="24"/>
          <w:szCs w:val="24"/>
        </w:rPr>
        <w:t xml:space="preserve">invio dei </w:t>
      </w:r>
      <w:r w:rsidR="00E64971" w:rsidRPr="00094058">
        <w:rPr>
          <w:sz w:val="24"/>
          <w:szCs w:val="24"/>
        </w:rPr>
        <w:t>propri</w:t>
      </w:r>
      <w:r w:rsidR="00642F3A" w:rsidRPr="00094058">
        <w:rPr>
          <w:sz w:val="24"/>
          <w:szCs w:val="24"/>
        </w:rPr>
        <w:t xml:space="preserve"> dati </w:t>
      </w:r>
      <w:r w:rsidR="00E64971" w:rsidRPr="00094058">
        <w:rPr>
          <w:sz w:val="24"/>
          <w:szCs w:val="24"/>
        </w:rPr>
        <w:t>comporterà</w:t>
      </w:r>
      <w:r w:rsidR="00642F3A" w:rsidRPr="00094058">
        <w:rPr>
          <w:sz w:val="24"/>
          <w:szCs w:val="24"/>
        </w:rPr>
        <w:t xml:space="preserve">, e </w:t>
      </w:r>
      <w:r w:rsidR="00E64971" w:rsidRPr="00094058">
        <w:rPr>
          <w:sz w:val="24"/>
          <w:szCs w:val="24"/>
        </w:rPr>
        <w:t xml:space="preserve">così viene </w:t>
      </w:r>
      <w:r w:rsidR="00642F3A" w:rsidRPr="00094058">
        <w:rPr>
          <w:sz w:val="24"/>
          <w:szCs w:val="24"/>
        </w:rPr>
        <w:t xml:space="preserve">dichiarato </w:t>
      </w:r>
      <w:r w:rsidR="00E64971" w:rsidRPr="00094058">
        <w:rPr>
          <w:sz w:val="24"/>
          <w:szCs w:val="24"/>
        </w:rPr>
        <w:t xml:space="preserve">ed accettato </w:t>
      </w:r>
      <w:r w:rsidR="00642F3A" w:rsidRPr="00094058">
        <w:rPr>
          <w:sz w:val="24"/>
          <w:szCs w:val="24"/>
        </w:rPr>
        <w:t>dal titolare di tali dati, un consenso esplicito per il trattamento da parte di SABA di tali dati.</w:t>
      </w:r>
    </w:p>
    <w:p w:rsidR="008B3502" w:rsidRPr="0045586F" w:rsidRDefault="008B3502" w:rsidP="0045586F">
      <w:pPr>
        <w:pStyle w:val="Paragrafoelenco"/>
        <w:numPr>
          <w:ilvl w:val="0"/>
          <w:numId w:val="20"/>
        </w:numPr>
        <w:spacing w:after="120"/>
        <w:jc w:val="both"/>
        <w:rPr>
          <w:rFonts w:eastAsia="Times New Roman" w:cs="Times New Roman"/>
          <w:b/>
          <w:color w:val="000000"/>
          <w:sz w:val="24"/>
          <w:szCs w:val="24"/>
        </w:rPr>
      </w:pPr>
      <w:r w:rsidRPr="0045586F">
        <w:rPr>
          <w:rFonts w:eastAsia="Times New Roman" w:cs="Times New Roman"/>
          <w:b/>
          <w:color w:val="000000"/>
          <w:sz w:val="24"/>
          <w:szCs w:val="24"/>
        </w:rPr>
        <w:t>Importa</w:t>
      </w:r>
      <w:r w:rsidR="00166DA3" w:rsidRPr="0045586F">
        <w:rPr>
          <w:rFonts w:eastAsia="Times New Roman" w:cs="Times New Roman"/>
          <w:b/>
          <w:color w:val="000000"/>
          <w:sz w:val="24"/>
          <w:szCs w:val="24"/>
        </w:rPr>
        <w:t>zione di dati da reti sociali</w:t>
      </w:r>
      <w:r w:rsidRPr="0045586F">
        <w:rPr>
          <w:rFonts w:eastAsia="Times New Roman" w:cs="Times New Roman"/>
          <w:b/>
          <w:color w:val="000000"/>
          <w:sz w:val="24"/>
          <w:szCs w:val="24"/>
        </w:rPr>
        <w:t>.</w:t>
      </w:r>
    </w:p>
    <w:p w:rsidR="005917C4" w:rsidRPr="00094058" w:rsidRDefault="005917C4" w:rsidP="008B3502">
      <w:pPr>
        <w:jc w:val="both"/>
        <w:rPr>
          <w:sz w:val="24"/>
          <w:szCs w:val="24"/>
        </w:rPr>
      </w:pPr>
      <w:r w:rsidRPr="00094058">
        <w:rPr>
          <w:sz w:val="24"/>
          <w:szCs w:val="24"/>
        </w:rPr>
        <w:t>L’attivazione e l’utilizzo delle reti sociali</w:t>
      </w:r>
      <w:r w:rsidR="002229C9" w:rsidRPr="00094058">
        <w:rPr>
          <w:sz w:val="24"/>
          <w:szCs w:val="24"/>
        </w:rPr>
        <w:t xml:space="preserve"> esterne</w:t>
      </w:r>
      <w:r w:rsidR="006E462A" w:rsidRPr="00094058">
        <w:rPr>
          <w:sz w:val="24"/>
          <w:szCs w:val="24"/>
        </w:rPr>
        <w:t xml:space="preserve"> di cui l’U</w:t>
      </w:r>
      <w:r w:rsidRPr="00094058">
        <w:rPr>
          <w:sz w:val="24"/>
          <w:szCs w:val="24"/>
        </w:rPr>
        <w:t>tente è membro tramite SABA, nonché la pos</w:t>
      </w:r>
      <w:r w:rsidR="006E462A" w:rsidRPr="00094058">
        <w:rPr>
          <w:sz w:val="24"/>
          <w:szCs w:val="24"/>
        </w:rPr>
        <w:t xml:space="preserve">sibilità di importare i dati </w:t>
      </w:r>
      <w:r w:rsidR="001A1C47">
        <w:rPr>
          <w:sz w:val="24"/>
          <w:szCs w:val="24"/>
        </w:rPr>
        <w:t>da tali reti</w:t>
      </w:r>
      <w:r w:rsidR="006E462A" w:rsidRPr="00094058">
        <w:rPr>
          <w:sz w:val="24"/>
          <w:szCs w:val="24"/>
        </w:rPr>
        <w:t xml:space="preserve"> sull’</w:t>
      </w:r>
      <w:r w:rsidRPr="00094058">
        <w:rPr>
          <w:sz w:val="24"/>
          <w:szCs w:val="24"/>
        </w:rPr>
        <w:t xml:space="preserve">account di registrazione, </w:t>
      </w:r>
      <w:r w:rsidR="001A1C47">
        <w:rPr>
          <w:sz w:val="24"/>
          <w:szCs w:val="24"/>
        </w:rPr>
        <w:t>comporterà</w:t>
      </w:r>
      <w:r w:rsidR="006E462A" w:rsidRPr="00094058">
        <w:rPr>
          <w:sz w:val="24"/>
          <w:szCs w:val="24"/>
        </w:rPr>
        <w:t xml:space="preserve"> </w:t>
      </w:r>
      <w:r w:rsidR="001A1C47">
        <w:rPr>
          <w:sz w:val="24"/>
          <w:szCs w:val="24"/>
        </w:rPr>
        <w:t>l’</w:t>
      </w:r>
      <w:r w:rsidR="006E462A" w:rsidRPr="00094058">
        <w:rPr>
          <w:sz w:val="24"/>
          <w:szCs w:val="24"/>
        </w:rPr>
        <w:t xml:space="preserve">identificazione e </w:t>
      </w:r>
      <w:r w:rsidRPr="00094058">
        <w:rPr>
          <w:sz w:val="24"/>
          <w:szCs w:val="24"/>
        </w:rPr>
        <w:t>autenticazione</w:t>
      </w:r>
      <w:r w:rsidR="001A1C47">
        <w:rPr>
          <w:sz w:val="24"/>
          <w:szCs w:val="24"/>
        </w:rPr>
        <w:t xml:space="preserve"> dell’Utente</w:t>
      </w:r>
      <w:r w:rsidRPr="00094058">
        <w:rPr>
          <w:sz w:val="24"/>
          <w:szCs w:val="24"/>
        </w:rPr>
        <w:t xml:space="preserve"> nella rete esterna da</w:t>
      </w:r>
      <w:r w:rsidR="006E462A" w:rsidRPr="00094058">
        <w:rPr>
          <w:sz w:val="24"/>
          <w:szCs w:val="24"/>
        </w:rPr>
        <w:t>lla quale</w:t>
      </w:r>
      <w:r w:rsidRPr="00094058">
        <w:rPr>
          <w:sz w:val="24"/>
          <w:szCs w:val="24"/>
        </w:rPr>
        <w:t xml:space="preserve"> verranno estratti i dati sopra spe</w:t>
      </w:r>
      <w:r w:rsidR="006E462A" w:rsidRPr="00094058">
        <w:rPr>
          <w:sz w:val="24"/>
          <w:szCs w:val="24"/>
        </w:rPr>
        <w:t xml:space="preserve">cificati. SABA </w:t>
      </w:r>
      <w:r w:rsidR="0003533C">
        <w:rPr>
          <w:sz w:val="24"/>
          <w:szCs w:val="24"/>
        </w:rPr>
        <w:t xml:space="preserve">raccomanda </w:t>
      </w:r>
      <w:r w:rsidR="006E462A" w:rsidRPr="00094058">
        <w:rPr>
          <w:sz w:val="24"/>
          <w:szCs w:val="24"/>
        </w:rPr>
        <w:t>l’</w:t>
      </w:r>
      <w:r w:rsidRPr="00094058">
        <w:rPr>
          <w:sz w:val="24"/>
          <w:szCs w:val="24"/>
        </w:rPr>
        <w:t xml:space="preserve">Utente </w:t>
      </w:r>
      <w:r w:rsidR="006E462A" w:rsidRPr="00094058">
        <w:rPr>
          <w:sz w:val="24"/>
          <w:szCs w:val="24"/>
        </w:rPr>
        <w:t>di rivedere le condizioni d’uso e l’i</w:t>
      </w:r>
      <w:r w:rsidRPr="00094058">
        <w:rPr>
          <w:sz w:val="24"/>
          <w:szCs w:val="24"/>
        </w:rPr>
        <w:t>nformativa sulla pri</w:t>
      </w:r>
      <w:r w:rsidR="006E462A" w:rsidRPr="00094058">
        <w:rPr>
          <w:sz w:val="24"/>
          <w:szCs w:val="24"/>
        </w:rPr>
        <w:t>vacy delle reti da cui intende</w:t>
      </w:r>
      <w:r w:rsidRPr="00094058">
        <w:rPr>
          <w:sz w:val="24"/>
          <w:szCs w:val="24"/>
        </w:rPr>
        <w:t xml:space="preserve"> importare i dati.</w:t>
      </w:r>
    </w:p>
    <w:p w:rsidR="00FC4A80" w:rsidRPr="00094058" w:rsidRDefault="00680DFB" w:rsidP="008B3502">
      <w:pPr>
        <w:jc w:val="both"/>
        <w:rPr>
          <w:sz w:val="24"/>
          <w:szCs w:val="24"/>
        </w:rPr>
      </w:pPr>
      <w:r w:rsidRPr="00094058">
        <w:rPr>
          <w:sz w:val="24"/>
          <w:szCs w:val="24"/>
        </w:rPr>
        <w:t>In ogni caso, l’Utente dovrà</w:t>
      </w:r>
      <w:r w:rsidR="00FC4A80" w:rsidRPr="00094058">
        <w:rPr>
          <w:sz w:val="24"/>
          <w:szCs w:val="24"/>
        </w:rPr>
        <w:t xml:space="preserve"> tener</w:t>
      </w:r>
      <w:r w:rsidR="00F837DC" w:rsidRPr="00094058">
        <w:rPr>
          <w:sz w:val="24"/>
          <w:szCs w:val="24"/>
        </w:rPr>
        <w:t xml:space="preserve"> conto che quando accede a dette</w:t>
      </w:r>
      <w:r w:rsidR="00FC4A80" w:rsidRPr="00094058">
        <w:rPr>
          <w:sz w:val="24"/>
          <w:szCs w:val="24"/>
        </w:rPr>
        <w:t xml:space="preserve"> </w:t>
      </w:r>
      <w:r w:rsidR="00F837DC" w:rsidRPr="00094058">
        <w:rPr>
          <w:sz w:val="24"/>
          <w:szCs w:val="24"/>
        </w:rPr>
        <w:t xml:space="preserve">reti </w:t>
      </w:r>
      <w:r w:rsidR="00FC4A80" w:rsidRPr="00094058">
        <w:rPr>
          <w:sz w:val="24"/>
          <w:szCs w:val="24"/>
        </w:rPr>
        <w:t>social</w:t>
      </w:r>
      <w:r w:rsidR="00F837DC" w:rsidRPr="00094058">
        <w:rPr>
          <w:sz w:val="24"/>
          <w:szCs w:val="24"/>
        </w:rPr>
        <w:t xml:space="preserve">i, </w:t>
      </w:r>
      <w:r w:rsidR="009701A8" w:rsidRPr="00094058">
        <w:rPr>
          <w:sz w:val="24"/>
          <w:szCs w:val="24"/>
        </w:rPr>
        <w:t>abbandona</w:t>
      </w:r>
      <w:r w:rsidR="00F837DC" w:rsidRPr="00094058">
        <w:rPr>
          <w:sz w:val="24"/>
          <w:szCs w:val="24"/>
        </w:rPr>
        <w:t xml:space="preserve"> l</w:t>
      </w:r>
      <w:r w:rsidR="009701A8" w:rsidRPr="00094058">
        <w:rPr>
          <w:sz w:val="24"/>
          <w:szCs w:val="24"/>
        </w:rPr>
        <w:t>’</w:t>
      </w:r>
      <w:r w:rsidR="00FC4A80" w:rsidRPr="00094058">
        <w:rPr>
          <w:sz w:val="24"/>
          <w:szCs w:val="24"/>
        </w:rPr>
        <w:t>ambiente SABA per accedere ad un ambiente non controllato da SABA. Di conseguenza, SABA non si assume alcuna responsabilità per eventuali violazioni alla sicurezza di tali ambienti.</w:t>
      </w:r>
    </w:p>
    <w:p w:rsidR="00FC4A80" w:rsidRPr="00094058" w:rsidRDefault="00770D1E" w:rsidP="008B3502">
      <w:pPr>
        <w:jc w:val="both"/>
        <w:rPr>
          <w:sz w:val="24"/>
          <w:szCs w:val="24"/>
        </w:rPr>
      </w:pPr>
      <w:r w:rsidRPr="00094058">
        <w:rPr>
          <w:sz w:val="24"/>
          <w:szCs w:val="24"/>
        </w:rPr>
        <w:t>Una volta che i dati sia</w:t>
      </w:r>
      <w:r w:rsidR="00FC4A80" w:rsidRPr="00094058">
        <w:rPr>
          <w:sz w:val="24"/>
          <w:szCs w:val="24"/>
        </w:rPr>
        <w:t>no stati importati e incorporati n</w:t>
      </w:r>
      <w:r w:rsidR="00EA45F6" w:rsidRPr="00094058">
        <w:rPr>
          <w:sz w:val="24"/>
          <w:szCs w:val="24"/>
        </w:rPr>
        <w:t>ell’</w:t>
      </w:r>
      <w:r w:rsidRPr="00094058">
        <w:rPr>
          <w:sz w:val="24"/>
          <w:szCs w:val="24"/>
        </w:rPr>
        <w:t>account di registrazione dell’</w:t>
      </w:r>
      <w:r w:rsidR="00FC4A80" w:rsidRPr="00094058">
        <w:rPr>
          <w:sz w:val="24"/>
          <w:szCs w:val="24"/>
        </w:rPr>
        <w:t xml:space="preserve">Utente, i </w:t>
      </w:r>
      <w:r w:rsidRPr="00094058">
        <w:rPr>
          <w:sz w:val="24"/>
          <w:szCs w:val="24"/>
        </w:rPr>
        <w:t>suoi</w:t>
      </w:r>
      <w:r w:rsidR="00FC4A80" w:rsidRPr="00094058">
        <w:rPr>
          <w:sz w:val="24"/>
          <w:szCs w:val="24"/>
        </w:rPr>
        <w:t xml:space="preserve"> dati saranno trattati con le finalità descritte ne</w:t>
      </w:r>
      <w:r w:rsidRPr="00094058">
        <w:rPr>
          <w:sz w:val="24"/>
          <w:szCs w:val="24"/>
        </w:rPr>
        <w:t>lla presente Informativa sulla P</w:t>
      </w:r>
      <w:r w:rsidR="00FC4A80" w:rsidRPr="00094058">
        <w:rPr>
          <w:sz w:val="24"/>
          <w:szCs w:val="24"/>
        </w:rPr>
        <w:t>rivacy.</w:t>
      </w:r>
    </w:p>
    <w:p w:rsidR="00015013" w:rsidRDefault="00015013" w:rsidP="0045586F">
      <w:pPr>
        <w:pStyle w:val="Paragrafoelenco"/>
        <w:numPr>
          <w:ilvl w:val="0"/>
          <w:numId w:val="20"/>
        </w:numPr>
        <w:spacing w:after="120"/>
        <w:jc w:val="both"/>
        <w:rPr>
          <w:rFonts w:eastAsia="Times New Roman" w:cs="Times New Roman"/>
          <w:b/>
          <w:color w:val="000000"/>
          <w:sz w:val="24"/>
          <w:szCs w:val="24"/>
        </w:rPr>
      </w:pPr>
      <w:r>
        <w:rPr>
          <w:rFonts w:eastAsia="Times New Roman" w:cs="Times New Roman"/>
          <w:b/>
          <w:color w:val="000000"/>
          <w:sz w:val="24"/>
          <w:szCs w:val="24"/>
        </w:rPr>
        <w:t>Tempo di conservazione dei dati</w:t>
      </w:r>
    </w:p>
    <w:p w:rsidR="00015013" w:rsidRDefault="00015013" w:rsidP="00015013">
      <w:pPr>
        <w:spacing w:after="120"/>
        <w:jc w:val="both"/>
        <w:rPr>
          <w:rFonts w:eastAsia="Times New Roman" w:cs="Times New Roman"/>
          <w:color w:val="000000"/>
          <w:sz w:val="24"/>
          <w:szCs w:val="24"/>
        </w:rPr>
      </w:pPr>
      <w:r w:rsidRPr="00015013">
        <w:rPr>
          <w:rFonts w:eastAsia="Times New Roman" w:cs="Times New Roman"/>
          <w:color w:val="000000"/>
          <w:sz w:val="24"/>
          <w:szCs w:val="24"/>
        </w:rPr>
        <w:t>Nel caso in cui l</w:t>
      </w:r>
      <w:r>
        <w:rPr>
          <w:rFonts w:eastAsia="Times New Roman" w:cs="Times New Roman"/>
          <w:color w:val="000000"/>
          <w:sz w:val="24"/>
          <w:szCs w:val="24"/>
        </w:rPr>
        <w:t>’U</w:t>
      </w:r>
      <w:r w:rsidRPr="00015013">
        <w:rPr>
          <w:rFonts w:eastAsia="Times New Roman" w:cs="Times New Roman"/>
          <w:color w:val="000000"/>
          <w:sz w:val="24"/>
          <w:szCs w:val="24"/>
        </w:rPr>
        <w:t xml:space="preserve">tente si sia registrato </w:t>
      </w:r>
      <w:r>
        <w:rPr>
          <w:rFonts w:eastAsia="Times New Roman" w:cs="Times New Roman"/>
          <w:color w:val="000000"/>
          <w:sz w:val="24"/>
          <w:szCs w:val="24"/>
        </w:rPr>
        <w:t>sul nostro Sito Web, i suoi dati personali saranno conservati per tutto il tempo in cui verrà mantenuta detta registrazione.</w:t>
      </w:r>
    </w:p>
    <w:p w:rsidR="00015013" w:rsidRPr="00015013" w:rsidRDefault="00015013" w:rsidP="00015013">
      <w:pPr>
        <w:spacing w:after="120"/>
        <w:jc w:val="both"/>
        <w:rPr>
          <w:rFonts w:eastAsia="Times New Roman" w:cs="Times New Roman"/>
          <w:color w:val="000000"/>
          <w:sz w:val="24"/>
          <w:szCs w:val="24"/>
        </w:rPr>
      </w:pPr>
      <w:r>
        <w:rPr>
          <w:rFonts w:eastAsia="Times New Roman" w:cs="Times New Roman"/>
          <w:color w:val="000000"/>
          <w:sz w:val="24"/>
          <w:szCs w:val="24"/>
        </w:rPr>
        <w:t xml:space="preserve">Una volta terminata la relazione contrattuale, i dati personali dell’Utente saranno conservati in forma bloccata (vale a dire, verranno mantenuti a disposizione dell’autorità giudiziaria ovvero della pubblica amministrazione) fino alla decorrenza dei termini di prescrizione </w:t>
      </w:r>
      <w:r w:rsidR="004060BC">
        <w:rPr>
          <w:rFonts w:eastAsia="Times New Roman" w:cs="Times New Roman"/>
          <w:color w:val="000000"/>
          <w:sz w:val="24"/>
          <w:szCs w:val="24"/>
        </w:rPr>
        <w:t>previsti dalla legge. Una volta decorsi</w:t>
      </w:r>
      <w:r w:rsidR="00236F1F">
        <w:rPr>
          <w:rFonts w:eastAsia="Times New Roman" w:cs="Times New Roman"/>
          <w:color w:val="000000"/>
          <w:sz w:val="24"/>
          <w:szCs w:val="24"/>
        </w:rPr>
        <w:t xml:space="preserve"> questi ultimi</w:t>
      </w:r>
      <w:r w:rsidR="004060BC">
        <w:rPr>
          <w:rFonts w:eastAsia="Times New Roman" w:cs="Times New Roman"/>
          <w:color w:val="000000"/>
          <w:sz w:val="24"/>
          <w:szCs w:val="24"/>
        </w:rPr>
        <w:t>, i dati saranno cancellati.</w:t>
      </w:r>
    </w:p>
    <w:p w:rsidR="008B3502" w:rsidRPr="0045586F" w:rsidRDefault="00342190" w:rsidP="0045586F">
      <w:pPr>
        <w:pStyle w:val="Paragrafoelenco"/>
        <w:numPr>
          <w:ilvl w:val="0"/>
          <w:numId w:val="20"/>
        </w:numPr>
        <w:spacing w:after="120"/>
        <w:jc w:val="both"/>
        <w:rPr>
          <w:rFonts w:eastAsia="Times New Roman" w:cs="Times New Roman"/>
          <w:b/>
          <w:color w:val="000000"/>
          <w:sz w:val="24"/>
          <w:szCs w:val="24"/>
        </w:rPr>
      </w:pPr>
      <w:r w:rsidRPr="0045586F">
        <w:rPr>
          <w:rFonts w:eastAsia="Times New Roman" w:cs="Times New Roman"/>
          <w:b/>
          <w:color w:val="000000"/>
          <w:sz w:val="24"/>
          <w:szCs w:val="24"/>
        </w:rPr>
        <w:t>D</w:t>
      </w:r>
      <w:r w:rsidR="00FC4A80" w:rsidRPr="0045586F">
        <w:rPr>
          <w:rFonts w:eastAsia="Times New Roman" w:cs="Times New Roman"/>
          <w:b/>
          <w:color w:val="000000"/>
          <w:sz w:val="24"/>
          <w:szCs w:val="24"/>
        </w:rPr>
        <w:t>iritti di accesso, rettifica, cancellazione e/o opposizione</w:t>
      </w:r>
    </w:p>
    <w:p w:rsidR="00B8460F" w:rsidRDefault="00F40286" w:rsidP="004060BC">
      <w:pPr>
        <w:jc w:val="both"/>
        <w:rPr>
          <w:sz w:val="24"/>
          <w:szCs w:val="24"/>
        </w:rPr>
      </w:pPr>
      <w:r w:rsidRPr="00094058">
        <w:rPr>
          <w:sz w:val="24"/>
          <w:szCs w:val="24"/>
        </w:rPr>
        <w:t>SABA garan</w:t>
      </w:r>
      <w:r w:rsidR="0018564C" w:rsidRPr="00094058">
        <w:rPr>
          <w:sz w:val="24"/>
          <w:szCs w:val="24"/>
        </w:rPr>
        <w:t>tisce in ogni caso all’Utente l’</w:t>
      </w:r>
      <w:r w:rsidRPr="00094058">
        <w:rPr>
          <w:sz w:val="24"/>
          <w:szCs w:val="24"/>
        </w:rPr>
        <w:t>esercizio dei propri diritti di accesso, rettifica, cancellazione</w:t>
      </w:r>
      <w:r w:rsidR="004060BC">
        <w:rPr>
          <w:sz w:val="24"/>
          <w:szCs w:val="24"/>
        </w:rPr>
        <w:t>,</w:t>
      </w:r>
      <w:r w:rsidRPr="00094058">
        <w:rPr>
          <w:sz w:val="24"/>
          <w:szCs w:val="24"/>
        </w:rPr>
        <w:t xml:space="preserve"> opposizione, </w:t>
      </w:r>
      <w:r w:rsidR="004060BC">
        <w:rPr>
          <w:sz w:val="24"/>
          <w:szCs w:val="24"/>
        </w:rPr>
        <w:t xml:space="preserve">limitazione del trattamento o portabilità, inclusa la revoca del consenso prestato; ciò avviene inviando apposita richiesta scritta in forma cartacea, indirizzata al Delegato </w:t>
      </w:r>
      <w:r w:rsidR="00B8460F">
        <w:rPr>
          <w:sz w:val="24"/>
          <w:szCs w:val="24"/>
        </w:rPr>
        <w:t>al</w:t>
      </w:r>
      <w:r w:rsidR="004060BC">
        <w:rPr>
          <w:sz w:val="24"/>
          <w:szCs w:val="24"/>
        </w:rPr>
        <w:t xml:space="preserve">la Protezione dei Dati del Gruppo Saba, </w:t>
      </w:r>
      <w:r w:rsidR="00392887">
        <w:rPr>
          <w:sz w:val="24"/>
          <w:szCs w:val="24"/>
        </w:rPr>
        <w:t>presso Saba Italia S.p.A., via Abruzzi, 25, 00187 Roma</w:t>
      </w:r>
      <w:r w:rsidR="004060BC">
        <w:rPr>
          <w:sz w:val="24"/>
          <w:szCs w:val="24"/>
        </w:rPr>
        <w:t xml:space="preserve"> (</w:t>
      </w:r>
      <w:proofErr w:type="spellStart"/>
      <w:r w:rsidR="004060BC">
        <w:rPr>
          <w:sz w:val="24"/>
          <w:szCs w:val="24"/>
        </w:rPr>
        <w:t>att</w:t>
      </w:r>
      <w:proofErr w:type="spellEnd"/>
      <w:r w:rsidR="004060BC">
        <w:rPr>
          <w:sz w:val="24"/>
          <w:szCs w:val="24"/>
        </w:rPr>
        <w:t xml:space="preserve">. DPO), ovvero via mail alla casella </w:t>
      </w:r>
      <w:hyperlink r:id="rId10" w:history="1">
        <w:r w:rsidR="004060BC" w:rsidRPr="00881290">
          <w:rPr>
            <w:rStyle w:val="Collegamentoipertestuale"/>
            <w:sz w:val="24"/>
            <w:szCs w:val="24"/>
          </w:rPr>
          <w:t>dpo.saba.it@saba.eu</w:t>
        </w:r>
      </w:hyperlink>
      <w:r w:rsidR="004060BC">
        <w:rPr>
          <w:sz w:val="24"/>
          <w:szCs w:val="24"/>
        </w:rPr>
        <w:t>. In alternativa, è possibile trasmettere apposita richiesta a</w:t>
      </w:r>
      <w:r w:rsidR="00236F1F">
        <w:rPr>
          <w:sz w:val="24"/>
          <w:szCs w:val="24"/>
        </w:rPr>
        <w:t xml:space="preserve">gli </w:t>
      </w:r>
      <w:r w:rsidR="004060BC">
        <w:rPr>
          <w:sz w:val="24"/>
          <w:szCs w:val="24"/>
        </w:rPr>
        <w:t>indirizz</w:t>
      </w:r>
      <w:r w:rsidR="00236F1F">
        <w:rPr>
          <w:sz w:val="24"/>
          <w:szCs w:val="24"/>
        </w:rPr>
        <w:t>i</w:t>
      </w:r>
      <w:r w:rsidR="004060BC">
        <w:rPr>
          <w:sz w:val="24"/>
          <w:szCs w:val="24"/>
        </w:rPr>
        <w:t xml:space="preserve"> postal</w:t>
      </w:r>
      <w:r w:rsidR="00236F1F">
        <w:rPr>
          <w:sz w:val="24"/>
          <w:szCs w:val="24"/>
        </w:rPr>
        <w:t>i</w:t>
      </w:r>
      <w:r w:rsidR="004060BC">
        <w:rPr>
          <w:sz w:val="24"/>
          <w:szCs w:val="24"/>
        </w:rPr>
        <w:t xml:space="preserve"> e/o di posta elettronica indicati nell’Allegato 1</w:t>
      </w:r>
      <w:r w:rsidR="00DC3F11">
        <w:rPr>
          <w:sz w:val="24"/>
          <w:szCs w:val="24"/>
        </w:rPr>
        <w:t xml:space="preserve"> del documento Termini e condizioni generali di acquisto</w:t>
      </w:r>
      <w:r w:rsidR="004060BC">
        <w:rPr>
          <w:sz w:val="24"/>
          <w:szCs w:val="24"/>
        </w:rPr>
        <w:t xml:space="preserve">, indicando nell’oggetto </w:t>
      </w:r>
      <w:r w:rsidR="0018564C" w:rsidRPr="00094058">
        <w:rPr>
          <w:sz w:val="24"/>
          <w:szCs w:val="24"/>
        </w:rPr>
        <w:t>“</w:t>
      </w:r>
      <w:r w:rsidR="004060BC">
        <w:rPr>
          <w:sz w:val="24"/>
          <w:szCs w:val="24"/>
        </w:rPr>
        <w:t>Protezione dei dati</w:t>
      </w:r>
      <w:r w:rsidR="0018564C" w:rsidRPr="00094058">
        <w:rPr>
          <w:sz w:val="24"/>
          <w:szCs w:val="24"/>
        </w:rPr>
        <w:t>”</w:t>
      </w:r>
      <w:r w:rsidRPr="00094058">
        <w:rPr>
          <w:sz w:val="24"/>
          <w:szCs w:val="24"/>
        </w:rPr>
        <w:t xml:space="preserve"> e </w:t>
      </w:r>
      <w:r w:rsidR="00217E29" w:rsidRPr="00094058">
        <w:rPr>
          <w:sz w:val="24"/>
          <w:szCs w:val="24"/>
        </w:rPr>
        <w:t xml:space="preserve">la </w:t>
      </w:r>
      <w:r w:rsidRPr="00094058">
        <w:rPr>
          <w:sz w:val="24"/>
          <w:szCs w:val="24"/>
        </w:rPr>
        <w:t xml:space="preserve">società </w:t>
      </w:r>
      <w:r w:rsidR="00217E29" w:rsidRPr="00094058">
        <w:rPr>
          <w:sz w:val="24"/>
          <w:szCs w:val="24"/>
        </w:rPr>
        <w:t>nei confronti</w:t>
      </w:r>
      <w:r w:rsidRPr="00094058">
        <w:rPr>
          <w:sz w:val="24"/>
          <w:szCs w:val="24"/>
        </w:rPr>
        <w:t xml:space="preserve"> della quale </w:t>
      </w:r>
      <w:r w:rsidR="00217E29" w:rsidRPr="00094058">
        <w:rPr>
          <w:sz w:val="24"/>
          <w:szCs w:val="24"/>
        </w:rPr>
        <w:t>si intende</w:t>
      </w:r>
      <w:r w:rsidRPr="00094058">
        <w:rPr>
          <w:sz w:val="24"/>
          <w:szCs w:val="24"/>
        </w:rPr>
        <w:t xml:space="preserve"> esercitare i </w:t>
      </w:r>
      <w:r w:rsidR="00217E29" w:rsidRPr="00094058">
        <w:rPr>
          <w:sz w:val="24"/>
          <w:szCs w:val="24"/>
        </w:rPr>
        <w:t xml:space="preserve">propri </w:t>
      </w:r>
      <w:r w:rsidRPr="00094058">
        <w:rPr>
          <w:sz w:val="24"/>
          <w:szCs w:val="24"/>
        </w:rPr>
        <w:t xml:space="preserve">diritti. </w:t>
      </w:r>
      <w:r w:rsidR="004060BC">
        <w:rPr>
          <w:sz w:val="24"/>
          <w:szCs w:val="24"/>
        </w:rPr>
        <w:t xml:space="preserve">In entrambi i casi, l’Utente dovrà indicare nella propria richiesta il proprio nome completo, nonché il diritto che intende esercitare, allegato copia della propria carta di identità o di qualunque altro documento che provi la propria identità. </w:t>
      </w:r>
      <w:r w:rsidR="00B8460F">
        <w:rPr>
          <w:sz w:val="24"/>
          <w:szCs w:val="24"/>
        </w:rPr>
        <w:t>Analogamente, l’Utente può contattare il Delegato alla Protezione dei Dati del Gruppo Saba, in forma scritta, all’indirizzo mail prima indicato.</w:t>
      </w:r>
    </w:p>
    <w:p w:rsidR="006D2801" w:rsidRPr="00B8460F" w:rsidRDefault="00B8460F" w:rsidP="00B8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22222"/>
          <w:sz w:val="19"/>
          <w:szCs w:val="19"/>
        </w:rPr>
      </w:pPr>
      <w:r>
        <w:rPr>
          <w:sz w:val="24"/>
          <w:szCs w:val="24"/>
        </w:rPr>
        <w:t>Qualora l’Utente ritenga che il trattamento dei propri dati personali sia stato eseguito in violazione alla legislazione in materia di protezione dei dati personali, può presentare reclamo al Garante per la Protezione dei Dati Personali.</w:t>
      </w:r>
    </w:p>
    <w:p w:rsidR="004C7D33" w:rsidRPr="00094058" w:rsidRDefault="007E3292" w:rsidP="004C7D33">
      <w:pPr>
        <w:pStyle w:val="Testocommento"/>
        <w:rPr>
          <w:rFonts w:asciiTheme="minorHAnsi" w:hAnsiTheme="minorHAnsi"/>
          <w:b/>
          <w:sz w:val="24"/>
          <w:szCs w:val="24"/>
          <w:lang w:val="it-IT"/>
        </w:rPr>
      </w:pPr>
      <w:r w:rsidRPr="00094058">
        <w:rPr>
          <w:rFonts w:asciiTheme="minorHAnsi" w:hAnsiTheme="minorHAnsi"/>
          <w:b/>
          <w:sz w:val="24"/>
          <w:szCs w:val="24"/>
          <w:lang w:val="it-IT"/>
        </w:rPr>
        <w:t>II</w:t>
      </w:r>
      <w:r w:rsidR="003A2ED9" w:rsidRPr="00094058">
        <w:rPr>
          <w:rFonts w:asciiTheme="minorHAnsi" w:hAnsiTheme="minorHAnsi"/>
          <w:b/>
          <w:sz w:val="24"/>
          <w:szCs w:val="24"/>
          <w:lang w:val="it-IT"/>
        </w:rPr>
        <w:t>. POLITICA D</w:t>
      </w:r>
      <w:r w:rsidR="002B4F54">
        <w:rPr>
          <w:rFonts w:asciiTheme="minorHAnsi" w:hAnsiTheme="minorHAnsi"/>
          <w:b/>
          <w:sz w:val="24"/>
          <w:szCs w:val="24"/>
          <w:lang w:val="it-IT"/>
        </w:rPr>
        <w:t>E</w:t>
      </w:r>
      <w:r w:rsidR="003A2ED9" w:rsidRPr="00094058">
        <w:rPr>
          <w:rFonts w:asciiTheme="minorHAnsi" w:hAnsiTheme="minorHAnsi"/>
          <w:b/>
          <w:sz w:val="24"/>
          <w:szCs w:val="24"/>
          <w:lang w:val="it-IT"/>
        </w:rPr>
        <w:t>I</w:t>
      </w:r>
      <w:r w:rsidR="009618C9" w:rsidRPr="00094058">
        <w:rPr>
          <w:rFonts w:asciiTheme="minorHAnsi" w:hAnsiTheme="minorHAnsi"/>
          <w:b/>
          <w:sz w:val="24"/>
          <w:szCs w:val="24"/>
          <w:lang w:val="it-IT"/>
        </w:rPr>
        <w:t xml:space="preserve"> COOKIE</w:t>
      </w:r>
    </w:p>
    <w:p w:rsidR="008B3502" w:rsidRPr="00094058" w:rsidRDefault="009618C9" w:rsidP="008B3502">
      <w:pPr>
        <w:pStyle w:val="NormaleWeb"/>
        <w:spacing w:after="0"/>
        <w:jc w:val="both"/>
        <w:rPr>
          <w:rFonts w:asciiTheme="minorHAnsi" w:eastAsiaTheme="minorHAnsi" w:hAnsiTheme="minorHAnsi" w:cstheme="minorBidi"/>
          <w:b/>
          <w:bCs/>
          <w:lang w:val="it-IT" w:eastAsia="en-US"/>
        </w:rPr>
      </w:pPr>
      <w:bookmarkStart w:id="8" w:name="_Toc404780037"/>
      <w:r w:rsidRPr="00094058">
        <w:rPr>
          <w:rFonts w:asciiTheme="minorHAnsi" w:eastAsiaTheme="minorHAnsi" w:hAnsiTheme="minorHAnsi" w:cstheme="minorBidi"/>
          <w:b/>
          <w:bCs/>
          <w:lang w:val="it-IT" w:eastAsia="en-US"/>
        </w:rPr>
        <w:t>Cosa sono i Cookie</w:t>
      </w:r>
      <w:r w:rsidR="008B3502" w:rsidRPr="00094058">
        <w:rPr>
          <w:rFonts w:asciiTheme="minorHAnsi" w:eastAsiaTheme="minorHAnsi" w:hAnsiTheme="minorHAnsi" w:cstheme="minorBidi"/>
          <w:b/>
          <w:bCs/>
          <w:lang w:val="it-IT" w:eastAsia="en-US"/>
        </w:rPr>
        <w:t>?</w:t>
      </w:r>
    </w:p>
    <w:p w:rsidR="00E82DDB" w:rsidRPr="00094058" w:rsidRDefault="009618C9"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L’</w:t>
      </w:r>
      <w:r w:rsidR="006E313D" w:rsidRPr="00094058">
        <w:rPr>
          <w:rFonts w:asciiTheme="minorHAnsi" w:eastAsiaTheme="minorHAnsi" w:hAnsiTheme="minorHAnsi" w:cstheme="minorBidi"/>
          <w:bCs/>
          <w:lang w:val="it-IT" w:eastAsia="en-US"/>
        </w:rPr>
        <w:t>U</w:t>
      </w:r>
      <w:r w:rsidRPr="00094058">
        <w:rPr>
          <w:rFonts w:asciiTheme="minorHAnsi" w:eastAsiaTheme="minorHAnsi" w:hAnsiTheme="minorHAnsi" w:cstheme="minorBidi"/>
          <w:bCs/>
          <w:lang w:val="it-IT" w:eastAsia="en-US"/>
        </w:rPr>
        <w:t>tente è avvisato che il S</w:t>
      </w:r>
      <w:r w:rsidR="00F744E7" w:rsidRPr="00094058">
        <w:rPr>
          <w:rFonts w:asciiTheme="minorHAnsi" w:eastAsiaTheme="minorHAnsi" w:hAnsiTheme="minorHAnsi" w:cstheme="minorBidi"/>
          <w:bCs/>
          <w:lang w:val="it-IT" w:eastAsia="en-US"/>
        </w:rPr>
        <w:t>ito Web utilizza</w:t>
      </w:r>
      <w:r w:rsidR="00E82DDB" w:rsidRPr="00094058">
        <w:rPr>
          <w:rFonts w:asciiTheme="minorHAnsi" w:eastAsiaTheme="minorHAnsi" w:hAnsiTheme="minorHAnsi" w:cstheme="minorBidi"/>
          <w:bCs/>
          <w:lang w:val="it-IT" w:eastAsia="en-US"/>
        </w:rPr>
        <w:t xml:space="preserve"> </w:t>
      </w:r>
      <w:r w:rsidR="00FF37BE">
        <w:rPr>
          <w:rFonts w:asciiTheme="minorHAnsi" w:eastAsiaTheme="minorHAnsi" w:hAnsiTheme="minorHAnsi" w:cstheme="minorBidi"/>
          <w:bCs/>
          <w:lang w:val="it-IT" w:eastAsia="en-US"/>
        </w:rPr>
        <w:t xml:space="preserve">dei </w:t>
      </w:r>
      <w:r w:rsidR="00E82DDB" w:rsidRPr="00094058">
        <w:rPr>
          <w:rFonts w:asciiTheme="minorHAnsi" w:eastAsiaTheme="minorHAnsi" w:hAnsiTheme="minorHAnsi" w:cstheme="minorBidi"/>
          <w:bCs/>
          <w:lang w:val="it-IT" w:eastAsia="en-US"/>
        </w:rPr>
        <w:t>cookie. I cookie sono piccoli file di d</w:t>
      </w:r>
      <w:r w:rsidR="00F744E7" w:rsidRPr="00094058">
        <w:rPr>
          <w:rFonts w:asciiTheme="minorHAnsi" w:eastAsiaTheme="minorHAnsi" w:hAnsiTheme="minorHAnsi" w:cstheme="minorBidi"/>
          <w:bCs/>
          <w:lang w:val="it-IT" w:eastAsia="en-US"/>
        </w:rPr>
        <w:t>ati generati sul computer dell’U</w:t>
      </w:r>
      <w:r w:rsidR="006E313D" w:rsidRPr="00094058">
        <w:rPr>
          <w:rFonts w:asciiTheme="minorHAnsi" w:eastAsiaTheme="minorHAnsi" w:hAnsiTheme="minorHAnsi" w:cstheme="minorBidi"/>
          <w:bCs/>
          <w:lang w:val="it-IT" w:eastAsia="en-US"/>
        </w:rPr>
        <w:t xml:space="preserve">tente </w:t>
      </w:r>
      <w:r w:rsidR="00FF37BE">
        <w:rPr>
          <w:rFonts w:asciiTheme="minorHAnsi" w:eastAsiaTheme="minorHAnsi" w:hAnsiTheme="minorHAnsi" w:cstheme="minorBidi"/>
          <w:bCs/>
          <w:lang w:val="it-IT" w:eastAsia="en-US"/>
        </w:rPr>
        <w:t>per consentire allo stesso Utente di</w:t>
      </w:r>
      <w:r w:rsidR="00E82DDB" w:rsidRPr="00094058">
        <w:rPr>
          <w:rFonts w:asciiTheme="minorHAnsi" w:eastAsiaTheme="minorHAnsi" w:hAnsiTheme="minorHAnsi" w:cstheme="minorBidi"/>
          <w:bCs/>
          <w:lang w:val="it-IT" w:eastAsia="en-US"/>
        </w:rPr>
        <w:t xml:space="preserve"> memorizzare le informazioni generate dalla propria attività sulla rete. I cookie consentono a una pagina Web, tra le altre cose, di archiviare e recuperare informazioni sulle abitudini di navigazione di un utente o </w:t>
      </w:r>
      <w:r w:rsidR="006E313D" w:rsidRPr="00094058">
        <w:rPr>
          <w:rFonts w:asciiTheme="minorHAnsi" w:eastAsiaTheme="minorHAnsi" w:hAnsiTheme="minorHAnsi" w:cstheme="minorBidi"/>
          <w:bCs/>
          <w:lang w:val="it-IT" w:eastAsia="en-US"/>
        </w:rPr>
        <w:t>di un suo dispositivo</w:t>
      </w:r>
      <w:r w:rsidR="00E82DDB" w:rsidRPr="00094058">
        <w:rPr>
          <w:rFonts w:asciiTheme="minorHAnsi" w:eastAsiaTheme="minorHAnsi" w:hAnsiTheme="minorHAnsi" w:cstheme="minorBidi"/>
          <w:bCs/>
          <w:lang w:val="it-IT" w:eastAsia="en-US"/>
        </w:rPr>
        <w:t xml:space="preserve"> e, a seconda delle informazioni che</w:t>
      </w:r>
      <w:r w:rsidR="006E313D" w:rsidRPr="00094058">
        <w:rPr>
          <w:rFonts w:asciiTheme="minorHAnsi" w:eastAsiaTheme="minorHAnsi" w:hAnsiTheme="minorHAnsi" w:cstheme="minorBidi"/>
          <w:bCs/>
          <w:lang w:val="it-IT" w:eastAsia="en-US"/>
        </w:rPr>
        <w:t xml:space="preserve"> contengono e del modo in cui utilizz</w:t>
      </w:r>
      <w:r w:rsidR="00E82DDB" w:rsidRPr="00094058">
        <w:rPr>
          <w:rFonts w:asciiTheme="minorHAnsi" w:eastAsiaTheme="minorHAnsi" w:hAnsiTheme="minorHAnsi" w:cstheme="minorBidi"/>
          <w:bCs/>
          <w:lang w:val="it-IT" w:eastAsia="en-US"/>
        </w:rPr>
        <w:t xml:space="preserve">ano </w:t>
      </w:r>
      <w:r w:rsidR="006E313D" w:rsidRPr="00094058">
        <w:rPr>
          <w:rFonts w:asciiTheme="minorHAnsi" w:eastAsiaTheme="minorHAnsi" w:hAnsiTheme="minorHAnsi" w:cstheme="minorBidi"/>
          <w:bCs/>
          <w:lang w:val="it-IT" w:eastAsia="en-US"/>
        </w:rPr>
        <w:t>i loro dispositivi</w:t>
      </w:r>
      <w:r w:rsidR="00E82DDB" w:rsidRPr="00094058">
        <w:rPr>
          <w:rFonts w:asciiTheme="minorHAnsi" w:eastAsiaTheme="minorHAnsi" w:hAnsiTheme="minorHAnsi" w:cstheme="minorBidi"/>
          <w:bCs/>
          <w:lang w:val="it-IT" w:eastAsia="en-US"/>
        </w:rPr>
        <w:t>, possono essere utili</w:t>
      </w:r>
      <w:r w:rsidR="00E90B92" w:rsidRPr="00094058">
        <w:rPr>
          <w:rFonts w:asciiTheme="minorHAnsi" w:eastAsiaTheme="minorHAnsi" w:hAnsiTheme="minorHAnsi" w:cstheme="minorBidi"/>
          <w:bCs/>
          <w:lang w:val="it-IT" w:eastAsia="en-US"/>
        </w:rPr>
        <w:t>zzate per riconoscere</w:t>
      </w:r>
      <w:r w:rsidR="006E313D" w:rsidRPr="00094058">
        <w:rPr>
          <w:rFonts w:asciiTheme="minorHAnsi" w:eastAsiaTheme="minorHAnsi" w:hAnsiTheme="minorHAnsi" w:cstheme="minorBidi"/>
          <w:bCs/>
          <w:lang w:val="it-IT" w:eastAsia="en-US"/>
        </w:rPr>
        <w:t xml:space="preserve"> l’U</w:t>
      </w:r>
      <w:r w:rsidR="00E82DDB" w:rsidRPr="00094058">
        <w:rPr>
          <w:rFonts w:asciiTheme="minorHAnsi" w:eastAsiaTheme="minorHAnsi" w:hAnsiTheme="minorHAnsi" w:cstheme="minorBidi"/>
          <w:bCs/>
          <w:lang w:val="it-IT" w:eastAsia="en-US"/>
        </w:rPr>
        <w:t>tente.</w:t>
      </w:r>
    </w:p>
    <w:p w:rsidR="00C92978" w:rsidRPr="00094058" w:rsidRDefault="00C92978"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 xml:space="preserve">I </w:t>
      </w:r>
      <w:r w:rsidR="00740010" w:rsidRPr="00094058">
        <w:rPr>
          <w:rFonts w:asciiTheme="minorHAnsi" w:eastAsiaTheme="minorHAnsi" w:hAnsiTheme="minorHAnsi" w:cstheme="minorBidi"/>
          <w:bCs/>
          <w:lang w:val="it-IT" w:eastAsia="en-US"/>
        </w:rPr>
        <w:t xml:space="preserve">propri </w:t>
      </w:r>
      <w:r w:rsidRPr="00094058">
        <w:rPr>
          <w:rFonts w:asciiTheme="minorHAnsi" w:eastAsiaTheme="minorHAnsi" w:hAnsiTheme="minorHAnsi" w:cstheme="minorBidi"/>
          <w:bCs/>
          <w:lang w:val="it-IT" w:eastAsia="en-US"/>
        </w:rPr>
        <w:t xml:space="preserve">cookie vengono inviati </w:t>
      </w:r>
      <w:r w:rsidR="00740010" w:rsidRPr="00094058">
        <w:rPr>
          <w:rFonts w:asciiTheme="minorHAnsi" w:eastAsiaTheme="minorHAnsi" w:hAnsiTheme="minorHAnsi" w:cstheme="minorBidi"/>
          <w:bCs/>
          <w:lang w:val="it-IT" w:eastAsia="en-US"/>
        </w:rPr>
        <w:t>al dispositivo terminale dell</w:t>
      </w:r>
      <w:r w:rsidR="00581984" w:rsidRPr="00094058">
        <w:rPr>
          <w:rFonts w:asciiTheme="minorHAnsi" w:eastAsiaTheme="minorHAnsi" w:hAnsiTheme="minorHAnsi" w:cstheme="minorBidi"/>
          <w:bCs/>
          <w:lang w:val="it-IT" w:eastAsia="en-US"/>
        </w:rPr>
        <w:t>’</w:t>
      </w:r>
      <w:r w:rsidRPr="00094058">
        <w:rPr>
          <w:rFonts w:asciiTheme="minorHAnsi" w:eastAsiaTheme="minorHAnsi" w:hAnsiTheme="minorHAnsi" w:cstheme="minorBidi"/>
          <w:bCs/>
          <w:lang w:val="it-IT" w:eastAsia="en-US"/>
        </w:rPr>
        <w:t xml:space="preserve">utente da un </w:t>
      </w:r>
      <w:r w:rsidR="00881356" w:rsidRPr="00094058">
        <w:rPr>
          <w:rFonts w:asciiTheme="minorHAnsi" w:eastAsiaTheme="minorHAnsi" w:hAnsiTheme="minorHAnsi" w:cstheme="minorBidi"/>
          <w:bCs/>
          <w:lang w:val="it-IT" w:eastAsia="en-US"/>
        </w:rPr>
        <w:t>dispositivo</w:t>
      </w:r>
      <w:r w:rsidRPr="00094058">
        <w:rPr>
          <w:rFonts w:asciiTheme="minorHAnsi" w:eastAsiaTheme="minorHAnsi" w:hAnsiTheme="minorHAnsi" w:cstheme="minorBidi"/>
          <w:bCs/>
          <w:lang w:val="it-IT" w:eastAsia="en-US"/>
        </w:rPr>
        <w:t xml:space="preserve"> o dominio gestito da </w:t>
      </w:r>
      <w:r w:rsidR="008B1FF2">
        <w:rPr>
          <w:rFonts w:asciiTheme="minorHAnsi" w:eastAsiaTheme="minorHAnsi" w:hAnsiTheme="minorHAnsi" w:cstheme="minorBidi"/>
          <w:bCs/>
          <w:lang w:val="it-IT" w:eastAsia="en-US"/>
        </w:rPr>
        <w:t>Saba Italia S.p.A.</w:t>
      </w:r>
      <w:r w:rsidR="00881356" w:rsidRPr="00094058">
        <w:rPr>
          <w:rFonts w:asciiTheme="minorHAnsi" w:eastAsiaTheme="minorHAnsi" w:hAnsiTheme="minorHAnsi" w:cstheme="minorBidi"/>
          <w:bCs/>
          <w:lang w:val="it-IT" w:eastAsia="en-US"/>
        </w:rPr>
        <w:t xml:space="preserve"> (di seguito, “</w:t>
      </w:r>
      <w:r w:rsidR="00881356" w:rsidRPr="00094058">
        <w:rPr>
          <w:rFonts w:asciiTheme="minorHAnsi" w:eastAsiaTheme="minorHAnsi" w:hAnsiTheme="minorHAnsi" w:cstheme="minorBidi"/>
          <w:b/>
          <w:bCs/>
          <w:lang w:val="it-IT" w:eastAsia="en-US"/>
        </w:rPr>
        <w:t>SABA</w:t>
      </w:r>
      <w:r w:rsidR="00881356" w:rsidRPr="00094058">
        <w:rPr>
          <w:rFonts w:asciiTheme="minorHAnsi" w:eastAsiaTheme="minorHAnsi" w:hAnsiTheme="minorHAnsi" w:cstheme="minorBidi"/>
          <w:bCs/>
          <w:lang w:val="it-IT" w:eastAsia="en-US"/>
        </w:rPr>
        <w:t>”</w:t>
      </w:r>
      <w:r w:rsidRPr="00094058">
        <w:rPr>
          <w:rFonts w:asciiTheme="minorHAnsi" w:eastAsiaTheme="minorHAnsi" w:hAnsiTheme="minorHAnsi" w:cstheme="minorBidi"/>
          <w:bCs/>
          <w:lang w:val="it-IT" w:eastAsia="en-US"/>
        </w:rPr>
        <w:t xml:space="preserve">) e </w:t>
      </w:r>
      <w:r w:rsidR="00D04BF6" w:rsidRPr="00094058">
        <w:rPr>
          <w:rFonts w:asciiTheme="minorHAnsi" w:eastAsiaTheme="minorHAnsi" w:hAnsiTheme="minorHAnsi" w:cstheme="minorBidi"/>
          <w:bCs/>
          <w:lang w:val="it-IT" w:eastAsia="en-US"/>
        </w:rPr>
        <w:t>dal quale</w:t>
      </w:r>
      <w:r w:rsidRPr="00094058">
        <w:rPr>
          <w:rFonts w:asciiTheme="minorHAnsi" w:eastAsiaTheme="minorHAnsi" w:hAnsiTheme="minorHAnsi" w:cstheme="minorBidi"/>
          <w:bCs/>
          <w:lang w:val="it-IT" w:eastAsia="en-US"/>
        </w:rPr>
        <w:t xml:space="preserve"> viene forn</w:t>
      </w:r>
      <w:r w:rsidR="00D04BF6" w:rsidRPr="00094058">
        <w:rPr>
          <w:rFonts w:asciiTheme="minorHAnsi" w:eastAsiaTheme="minorHAnsi" w:hAnsiTheme="minorHAnsi" w:cstheme="minorBidi"/>
          <w:bCs/>
          <w:lang w:val="it-IT" w:eastAsia="en-US"/>
        </w:rPr>
        <w:t>ito il servizio richiesto dall’Utente. D’</w:t>
      </w:r>
      <w:r w:rsidRPr="00094058">
        <w:rPr>
          <w:rFonts w:asciiTheme="minorHAnsi" w:eastAsiaTheme="minorHAnsi" w:hAnsiTheme="minorHAnsi" w:cstheme="minorBidi"/>
          <w:bCs/>
          <w:lang w:val="it-IT" w:eastAsia="en-US"/>
        </w:rPr>
        <w:t>altra parte, i cookie di terze parti vengono inviati a</w:t>
      </w:r>
      <w:r w:rsidR="00E93E1B" w:rsidRPr="00094058">
        <w:rPr>
          <w:rFonts w:asciiTheme="minorHAnsi" w:eastAsiaTheme="minorHAnsi" w:hAnsiTheme="minorHAnsi" w:cstheme="minorBidi"/>
          <w:bCs/>
          <w:lang w:val="it-IT" w:eastAsia="en-US"/>
        </w:rPr>
        <w:t>l dispositivo terminale dell’</w:t>
      </w:r>
      <w:r w:rsidRPr="00094058">
        <w:rPr>
          <w:rFonts w:asciiTheme="minorHAnsi" w:eastAsiaTheme="minorHAnsi" w:hAnsiTheme="minorHAnsi" w:cstheme="minorBidi"/>
          <w:bCs/>
          <w:lang w:val="it-IT" w:eastAsia="en-US"/>
        </w:rPr>
        <w:t xml:space="preserve">Utente da un </w:t>
      </w:r>
      <w:r w:rsidR="00E93E1B" w:rsidRPr="00094058">
        <w:rPr>
          <w:rFonts w:asciiTheme="minorHAnsi" w:eastAsiaTheme="minorHAnsi" w:hAnsiTheme="minorHAnsi" w:cstheme="minorBidi"/>
          <w:bCs/>
          <w:lang w:val="it-IT" w:eastAsia="en-US"/>
        </w:rPr>
        <w:t>dispositivo o dominio non gestito dall’Ente, ma da un’</w:t>
      </w:r>
      <w:r w:rsidRPr="00094058">
        <w:rPr>
          <w:rFonts w:asciiTheme="minorHAnsi" w:eastAsiaTheme="minorHAnsi" w:hAnsiTheme="minorHAnsi" w:cstheme="minorBidi"/>
          <w:bCs/>
          <w:lang w:val="it-IT" w:eastAsia="en-US"/>
        </w:rPr>
        <w:t xml:space="preserve">altra entità che elabora i dati ottenuti </w:t>
      </w:r>
      <w:r w:rsidR="00E93E1B" w:rsidRPr="00094058">
        <w:rPr>
          <w:rFonts w:asciiTheme="minorHAnsi" w:eastAsiaTheme="minorHAnsi" w:hAnsiTheme="minorHAnsi" w:cstheme="minorBidi"/>
          <w:bCs/>
          <w:lang w:val="it-IT" w:eastAsia="en-US"/>
        </w:rPr>
        <w:t>attraverso</w:t>
      </w:r>
      <w:r w:rsidRPr="00094058">
        <w:rPr>
          <w:rFonts w:asciiTheme="minorHAnsi" w:eastAsiaTheme="minorHAnsi" w:hAnsiTheme="minorHAnsi" w:cstheme="minorBidi"/>
          <w:bCs/>
          <w:lang w:val="it-IT" w:eastAsia="en-US"/>
        </w:rPr>
        <w:t xml:space="preserve"> i cookie.</w:t>
      </w:r>
    </w:p>
    <w:p w:rsidR="00BF1AB4" w:rsidRPr="00094058" w:rsidRDefault="001B65C1"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Il presente S</w:t>
      </w:r>
      <w:r w:rsidR="00BF1AB4" w:rsidRPr="00094058">
        <w:rPr>
          <w:rFonts w:asciiTheme="minorHAnsi" w:eastAsiaTheme="minorHAnsi" w:hAnsiTheme="minorHAnsi" w:cstheme="minorBidi"/>
          <w:bCs/>
          <w:lang w:val="it-IT" w:eastAsia="en-US"/>
        </w:rPr>
        <w:t>ito Web utilizza cookie di sessione (racc</w:t>
      </w:r>
      <w:r w:rsidRPr="00094058">
        <w:rPr>
          <w:rFonts w:asciiTheme="minorHAnsi" w:eastAsiaTheme="minorHAnsi" w:hAnsiTheme="minorHAnsi" w:cstheme="minorBidi"/>
          <w:bCs/>
          <w:lang w:val="it-IT" w:eastAsia="en-US"/>
        </w:rPr>
        <w:t>olta e archivio</w:t>
      </w:r>
      <w:r w:rsidR="00BF1AB4" w:rsidRPr="00094058">
        <w:rPr>
          <w:rFonts w:asciiTheme="minorHAnsi" w:eastAsiaTheme="minorHAnsi" w:hAnsiTheme="minorHAnsi" w:cstheme="minorBidi"/>
          <w:bCs/>
          <w:lang w:val="it-IT" w:eastAsia="en-US"/>
        </w:rPr>
        <w:t xml:space="preserve"> </w:t>
      </w:r>
      <w:r w:rsidRPr="00094058">
        <w:rPr>
          <w:rFonts w:asciiTheme="minorHAnsi" w:eastAsiaTheme="minorHAnsi" w:hAnsiTheme="minorHAnsi" w:cstheme="minorBidi"/>
          <w:bCs/>
          <w:lang w:val="it-IT" w:eastAsia="en-US"/>
        </w:rPr>
        <w:t>dei dati durante l</w:t>
      </w:r>
      <w:r w:rsidR="00DD7BBB" w:rsidRPr="00094058">
        <w:rPr>
          <w:rFonts w:asciiTheme="minorHAnsi" w:eastAsiaTheme="minorHAnsi" w:hAnsiTheme="minorHAnsi" w:cstheme="minorBidi"/>
          <w:bCs/>
          <w:lang w:val="it-IT" w:eastAsia="en-US"/>
        </w:rPr>
        <w:t>’</w:t>
      </w:r>
      <w:r w:rsidRPr="00094058">
        <w:rPr>
          <w:rFonts w:asciiTheme="minorHAnsi" w:eastAsiaTheme="minorHAnsi" w:hAnsiTheme="minorHAnsi" w:cstheme="minorBidi"/>
          <w:bCs/>
          <w:lang w:val="it-IT" w:eastAsia="en-US"/>
        </w:rPr>
        <w:t>accesso dell’U</w:t>
      </w:r>
      <w:r w:rsidR="00BF1AB4" w:rsidRPr="00094058">
        <w:rPr>
          <w:rFonts w:asciiTheme="minorHAnsi" w:eastAsiaTheme="minorHAnsi" w:hAnsiTheme="minorHAnsi" w:cstheme="minorBidi"/>
          <w:bCs/>
          <w:lang w:val="it-IT" w:eastAsia="en-US"/>
        </w:rPr>
        <w:t xml:space="preserve">tente </w:t>
      </w:r>
      <w:r w:rsidRPr="00094058">
        <w:rPr>
          <w:rFonts w:asciiTheme="minorHAnsi" w:eastAsiaTheme="minorHAnsi" w:hAnsiTheme="minorHAnsi" w:cstheme="minorBidi"/>
          <w:bCs/>
          <w:lang w:val="it-IT" w:eastAsia="en-US"/>
        </w:rPr>
        <w:t xml:space="preserve">al Sito Web) e </w:t>
      </w:r>
      <w:r w:rsidR="00E12B4C" w:rsidRPr="00094058">
        <w:rPr>
          <w:rFonts w:asciiTheme="minorHAnsi" w:eastAsiaTheme="minorHAnsi" w:hAnsiTheme="minorHAnsi" w:cstheme="minorBidi"/>
          <w:bCs/>
          <w:lang w:val="it-IT" w:eastAsia="en-US"/>
        </w:rPr>
        <w:t>ricorrenti</w:t>
      </w:r>
      <w:r w:rsidR="00BF1AB4" w:rsidRPr="00094058">
        <w:rPr>
          <w:rFonts w:asciiTheme="minorHAnsi" w:eastAsiaTheme="minorHAnsi" w:hAnsiTheme="minorHAnsi" w:cstheme="minorBidi"/>
          <w:bCs/>
          <w:lang w:val="it-IT" w:eastAsia="en-US"/>
        </w:rPr>
        <w:t xml:space="preserve">. I cookie </w:t>
      </w:r>
      <w:r w:rsidR="00E12B4C" w:rsidRPr="00094058">
        <w:rPr>
          <w:rFonts w:asciiTheme="minorHAnsi" w:eastAsiaTheme="minorHAnsi" w:hAnsiTheme="minorHAnsi" w:cstheme="minorBidi"/>
          <w:bCs/>
          <w:lang w:val="it-IT" w:eastAsia="en-US"/>
        </w:rPr>
        <w:t>ricorrenti</w:t>
      </w:r>
      <w:r w:rsidR="00BF1AB4" w:rsidRPr="00094058">
        <w:rPr>
          <w:rFonts w:asciiTheme="minorHAnsi" w:eastAsiaTheme="minorHAnsi" w:hAnsiTheme="minorHAnsi" w:cstheme="minorBidi"/>
          <w:bCs/>
          <w:lang w:val="it-IT" w:eastAsia="en-US"/>
        </w:rPr>
        <w:t xml:space="preserve"> sono </w:t>
      </w:r>
      <w:r w:rsidR="00E12B4C" w:rsidRPr="00094058">
        <w:rPr>
          <w:rFonts w:asciiTheme="minorHAnsi" w:eastAsiaTheme="minorHAnsi" w:hAnsiTheme="minorHAnsi" w:cstheme="minorBidi"/>
          <w:bCs/>
          <w:lang w:val="it-IT" w:eastAsia="en-US"/>
        </w:rPr>
        <w:t>memorizzati nel terminale dell’U</w:t>
      </w:r>
      <w:r w:rsidR="00BF1AB4" w:rsidRPr="00094058">
        <w:rPr>
          <w:rFonts w:asciiTheme="minorHAnsi" w:eastAsiaTheme="minorHAnsi" w:hAnsiTheme="minorHAnsi" w:cstheme="minorBidi"/>
          <w:bCs/>
          <w:lang w:val="it-IT" w:eastAsia="en-US"/>
        </w:rPr>
        <w:t xml:space="preserve">tente in modo </w:t>
      </w:r>
      <w:r w:rsidR="00E12B4C" w:rsidRPr="00094058">
        <w:rPr>
          <w:rFonts w:asciiTheme="minorHAnsi" w:eastAsiaTheme="minorHAnsi" w:hAnsiTheme="minorHAnsi" w:cstheme="minorBidi"/>
          <w:bCs/>
          <w:lang w:val="it-IT" w:eastAsia="en-US"/>
        </w:rPr>
        <w:t xml:space="preserve">tale </w:t>
      </w:r>
      <w:r w:rsidR="00BF1AB4" w:rsidRPr="00094058">
        <w:rPr>
          <w:rFonts w:asciiTheme="minorHAnsi" w:eastAsiaTheme="minorHAnsi" w:hAnsiTheme="minorHAnsi" w:cstheme="minorBidi"/>
          <w:bCs/>
          <w:lang w:val="it-IT" w:eastAsia="en-US"/>
        </w:rPr>
        <w:t xml:space="preserve">che i dati raccolti possano essere consultati ed elaborati durante un periodo definito </w:t>
      </w:r>
      <w:r w:rsidR="00DD368A" w:rsidRPr="00094058">
        <w:rPr>
          <w:rFonts w:asciiTheme="minorHAnsi" w:eastAsiaTheme="minorHAnsi" w:hAnsiTheme="minorHAnsi" w:cstheme="minorBidi"/>
          <w:bCs/>
          <w:lang w:val="it-IT" w:eastAsia="en-US"/>
        </w:rPr>
        <w:t>dal</w:t>
      </w:r>
      <w:r w:rsidR="00BF1AB4" w:rsidRPr="00094058">
        <w:rPr>
          <w:rFonts w:asciiTheme="minorHAnsi" w:eastAsiaTheme="minorHAnsi" w:hAnsiTheme="minorHAnsi" w:cstheme="minorBidi"/>
          <w:bCs/>
          <w:lang w:val="it-IT" w:eastAsia="en-US"/>
        </w:rPr>
        <w:t xml:space="preserve"> responsabile del cookie, che può variare da pochi minuti a diversi anni.</w:t>
      </w:r>
    </w:p>
    <w:p w:rsidR="008B3502" w:rsidRPr="00094058" w:rsidRDefault="009E2037" w:rsidP="008B3502">
      <w:pPr>
        <w:pStyle w:val="NormaleWeb"/>
        <w:spacing w:after="0"/>
        <w:jc w:val="both"/>
        <w:rPr>
          <w:rFonts w:asciiTheme="minorHAnsi" w:eastAsiaTheme="minorHAnsi" w:hAnsiTheme="minorHAnsi" w:cstheme="minorBidi"/>
          <w:b/>
          <w:bCs/>
          <w:lang w:val="it-IT" w:eastAsia="en-US"/>
        </w:rPr>
      </w:pPr>
      <w:r w:rsidRPr="00094058">
        <w:rPr>
          <w:rFonts w:asciiTheme="minorHAnsi" w:eastAsiaTheme="minorHAnsi" w:hAnsiTheme="minorHAnsi" w:cstheme="minorBidi"/>
          <w:b/>
          <w:bCs/>
          <w:lang w:val="it-IT" w:eastAsia="en-US"/>
        </w:rPr>
        <w:t>Cookie</w:t>
      </w:r>
      <w:r w:rsidR="008B3502" w:rsidRPr="00094058">
        <w:rPr>
          <w:rFonts w:asciiTheme="minorHAnsi" w:eastAsiaTheme="minorHAnsi" w:hAnsiTheme="minorHAnsi" w:cstheme="minorBidi"/>
          <w:b/>
          <w:bCs/>
          <w:lang w:val="it-IT" w:eastAsia="en-US"/>
        </w:rPr>
        <w:t xml:space="preserve"> utili</w:t>
      </w:r>
      <w:r w:rsidRPr="00094058">
        <w:rPr>
          <w:rFonts w:asciiTheme="minorHAnsi" w:eastAsiaTheme="minorHAnsi" w:hAnsiTheme="minorHAnsi" w:cstheme="minorBidi"/>
          <w:b/>
          <w:bCs/>
          <w:lang w:val="it-IT" w:eastAsia="en-US"/>
        </w:rPr>
        <w:t>z</w:t>
      </w:r>
      <w:r w:rsidR="008B3502" w:rsidRPr="00094058">
        <w:rPr>
          <w:rFonts w:asciiTheme="minorHAnsi" w:eastAsiaTheme="minorHAnsi" w:hAnsiTheme="minorHAnsi" w:cstheme="minorBidi"/>
          <w:b/>
          <w:bCs/>
          <w:lang w:val="it-IT" w:eastAsia="en-US"/>
        </w:rPr>
        <w:t>za</w:t>
      </w:r>
      <w:r w:rsidRPr="00094058">
        <w:rPr>
          <w:rFonts w:asciiTheme="minorHAnsi" w:eastAsiaTheme="minorHAnsi" w:hAnsiTheme="minorHAnsi" w:cstheme="minorBidi"/>
          <w:b/>
          <w:bCs/>
          <w:lang w:val="it-IT" w:eastAsia="en-US"/>
        </w:rPr>
        <w:t>ti</w:t>
      </w:r>
      <w:r w:rsidR="008B3502" w:rsidRPr="00094058">
        <w:rPr>
          <w:rFonts w:asciiTheme="minorHAnsi" w:eastAsiaTheme="minorHAnsi" w:hAnsiTheme="minorHAnsi" w:cstheme="minorBidi"/>
          <w:b/>
          <w:bCs/>
          <w:lang w:val="it-IT" w:eastAsia="en-US"/>
        </w:rPr>
        <w:t xml:space="preserve"> </w:t>
      </w:r>
      <w:r w:rsidR="00835441">
        <w:rPr>
          <w:rFonts w:asciiTheme="minorHAnsi" w:eastAsiaTheme="minorHAnsi" w:hAnsiTheme="minorHAnsi" w:cstheme="minorBidi"/>
          <w:b/>
          <w:bCs/>
          <w:lang w:val="it-IT" w:eastAsia="en-US"/>
        </w:rPr>
        <w:t>nel presente sito</w:t>
      </w:r>
      <w:r w:rsidR="008B3502" w:rsidRPr="00094058">
        <w:rPr>
          <w:rFonts w:asciiTheme="minorHAnsi" w:eastAsiaTheme="minorHAnsi" w:hAnsiTheme="minorHAnsi" w:cstheme="minorBidi"/>
          <w:b/>
          <w:bCs/>
          <w:lang w:val="it-IT" w:eastAsia="en-US"/>
        </w:rPr>
        <w:t xml:space="preserve"> web</w:t>
      </w:r>
    </w:p>
    <w:p w:rsidR="00521B47" w:rsidRPr="00094058" w:rsidRDefault="00521B47"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 xml:space="preserve">L’Utente </w:t>
      </w:r>
      <w:r w:rsidR="00DC6931" w:rsidRPr="00094058">
        <w:rPr>
          <w:rFonts w:asciiTheme="minorHAnsi" w:eastAsiaTheme="minorHAnsi" w:hAnsiTheme="minorHAnsi" w:cstheme="minorBidi"/>
          <w:bCs/>
          <w:lang w:val="it-IT" w:eastAsia="en-US"/>
        </w:rPr>
        <w:t>non fornisce direttamente questa informazione</w:t>
      </w:r>
      <w:r w:rsidRPr="00094058">
        <w:rPr>
          <w:rFonts w:asciiTheme="minorHAnsi" w:eastAsiaTheme="minorHAnsi" w:hAnsiTheme="minorHAnsi" w:cstheme="minorBidi"/>
          <w:bCs/>
          <w:lang w:val="it-IT" w:eastAsia="en-US"/>
        </w:rPr>
        <w:t xml:space="preserve">. </w:t>
      </w:r>
      <w:r w:rsidR="00DC6931" w:rsidRPr="00094058">
        <w:rPr>
          <w:rFonts w:asciiTheme="minorHAnsi" w:eastAsiaTheme="minorHAnsi" w:hAnsiTheme="minorHAnsi" w:cstheme="minorBidi"/>
          <w:bCs/>
          <w:lang w:val="it-IT" w:eastAsia="en-US"/>
        </w:rPr>
        <w:t>La stessa viene automaticamente reperita</w:t>
      </w:r>
      <w:r w:rsidRPr="00094058">
        <w:rPr>
          <w:rFonts w:asciiTheme="minorHAnsi" w:eastAsiaTheme="minorHAnsi" w:hAnsiTheme="minorHAnsi" w:cstheme="minorBidi"/>
          <w:bCs/>
          <w:lang w:val="it-IT" w:eastAsia="en-US"/>
        </w:rPr>
        <w:t xml:space="preserve"> come mezzo per supportare la </w:t>
      </w:r>
      <w:r w:rsidR="00E55EA3" w:rsidRPr="00094058">
        <w:rPr>
          <w:rFonts w:asciiTheme="minorHAnsi" w:eastAsiaTheme="minorHAnsi" w:hAnsiTheme="minorHAnsi" w:cstheme="minorBidi"/>
          <w:bCs/>
          <w:lang w:val="it-IT" w:eastAsia="en-US"/>
        </w:rPr>
        <w:t>visita al Sito W</w:t>
      </w:r>
      <w:r w:rsidRPr="00094058">
        <w:rPr>
          <w:rFonts w:asciiTheme="minorHAnsi" w:eastAsiaTheme="minorHAnsi" w:hAnsiTheme="minorHAnsi" w:cstheme="minorBidi"/>
          <w:bCs/>
          <w:lang w:val="it-IT" w:eastAsia="en-US"/>
        </w:rPr>
        <w:t>eb.</w:t>
      </w:r>
    </w:p>
    <w:p w:rsidR="00B70530" w:rsidRPr="00094058" w:rsidRDefault="00FB1A8B" w:rsidP="00B70530">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La seguente tabella identifica i cookie utilizzati sul S</w:t>
      </w:r>
      <w:r w:rsidR="00375248" w:rsidRPr="00094058">
        <w:rPr>
          <w:rFonts w:asciiTheme="minorHAnsi" w:eastAsiaTheme="minorHAnsi" w:hAnsiTheme="minorHAnsi" w:cstheme="minorBidi"/>
          <w:bCs/>
          <w:lang w:val="it-IT" w:eastAsia="en-US"/>
        </w:rPr>
        <w:t>ito Web, nonché se sono di</w:t>
      </w:r>
      <w:r w:rsidRPr="00094058">
        <w:rPr>
          <w:rFonts w:asciiTheme="minorHAnsi" w:eastAsiaTheme="minorHAnsi" w:hAnsiTheme="minorHAnsi" w:cstheme="minorBidi"/>
          <w:bCs/>
          <w:lang w:val="it-IT" w:eastAsia="en-US"/>
        </w:rPr>
        <w:t xml:space="preserve"> proprietà o</w:t>
      </w:r>
      <w:r w:rsidR="00375248" w:rsidRPr="00094058">
        <w:rPr>
          <w:rFonts w:asciiTheme="minorHAnsi" w:eastAsiaTheme="minorHAnsi" w:hAnsiTheme="minorHAnsi" w:cstheme="minorBidi"/>
          <w:bCs/>
          <w:lang w:val="it-IT" w:eastAsia="en-US"/>
        </w:rPr>
        <w:t>ppure di terze parti (con l’</w:t>
      </w:r>
      <w:r w:rsidRPr="00094058">
        <w:rPr>
          <w:rFonts w:asciiTheme="minorHAnsi" w:eastAsiaTheme="minorHAnsi" w:hAnsiTheme="minorHAnsi" w:cstheme="minorBidi"/>
          <w:bCs/>
          <w:lang w:val="it-IT" w:eastAsia="en-US"/>
        </w:rPr>
        <w:t xml:space="preserve">identificazione della terza parte </w:t>
      </w:r>
      <w:r w:rsidR="003A2996" w:rsidRPr="00094058">
        <w:rPr>
          <w:rFonts w:asciiTheme="minorHAnsi" w:eastAsiaTheme="minorHAnsi" w:hAnsiTheme="minorHAnsi" w:cstheme="minorBidi"/>
          <w:bCs/>
          <w:lang w:val="it-IT" w:eastAsia="en-US"/>
        </w:rPr>
        <w:t>contrattuale</w:t>
      </w:r>
      <w:r w:rsidRPr="00094058">
        <w:rPr>
          <w:rFonts w:asciiTheme="minorHAnsi" w:eastAsiaTheme="minorHAnsi" w:hAnsiTheme="minorHAnsi" w:cstheme="minorBidi"/>
          <w:bCs/>
          <w:lang w:val="it-IT" w:eastAsia="en-US"/>
        </w:rPr>
        <w:t xml:space="preserve"> o</w:t>
      </w:r>
      <w:r w:rsidR="00E07103" w:rsidRPr="00094058">
        <w:rPr>
          <w:rFonts w:asciiTheme="minorHAnsi" w:eastAsiaTheme="minorHAnsi" w:hAnsiTheme="minorHAnsi" w:cstheme="minorBidi"/>
          <w:bCs/>
          <w:lang w:val="it-IT" w:eastAsia="en-US"/>
        </w:rPr>
        <w:t xml:space="preserve"> la quale ha</w:t>
      </w:r>
      <w:r w:rsidRPr="00094058">
        <w:rPr>
          <w:rFonts w:asciiTheme="minorHAnsi" w:eastAsiaTheme="minorHAnsi" w:hAnsiTheme="minorHAnsi" w:cstheme="minorBidi"/>
          <w:bCs/>
          <w:lang w:val="it-IT" w:eastAsia="en-US"/>
        </w:rPr>
        <w:t xml:space="preserve"> </w:t>
      </w:r>
      <w:r w:rsidR="00E07103" w:rsidRPr="00094058">
        <w:rPr>
          <w:rFonts w:asciiTheme="minorHAnsi" w:eastAsiaTheme="minorHAnsi" w:hAnsiTheme="minorHAnsi" w:cstheme="minorBidi"/>
          <w:bCs/>
          <w:lang w:val="it-IT" w:eastAsia="en-US"/>
        </w:rPr>
        <w:t>erogato</w:t>
      </w:r>
      <w:r w:rsidR="00375248" w:rsidRPr="00094058">
        <w:rPr>
          <w:rFonts w:asciiTheme="minorHAnsi" w:eastAsiaTheme="minorHAnsi" w:hAnsiTheme="minorHAnsi" w:cstheme="minorBidi"/>
          <w:bCs/>
          <w:lang w:val="it-IT" w:eastAsia="en-US"/>
        </w:rPr>
        <w:t xml:space="preserve"> </w:t>
      </w:r>
      <w:r w:rsidRPr="00094058">
        <w:rPr>
          <w:rFonts w:asciiTheme="minorHAnsi" w:eastAsiaTheme="minorHAnsi" w:hAnsiTheme="minorHAnsi" w:cstheme="minorBidi"/>
          <w:bCs/>
          <w:lang w:val="it-IT" w:eastAsia="en-US"/>
        </w:rPr>
        <w:t>i servizi</w:t>
      </w:r>
      <w:r w:rsidR="00375248" w:rsidRPr="00094058">
        <w:rPr>
          <w:rFonts w:asciiTheme="minorHAnsi" w:eastAsiaTheme="minorHAnsi" w:hAnsiTheme="minorHAnsi" w:cstheme="minorBidi"/>
          <w:bCs/>
          <w:lang w:val="it-IT" w:eastAsia="en-US"/>
        </w:rPr>
        <w:t>)</w:t>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3"/>
        <w:gridCol w:w="1701"/>
        <w:gridCol w:w="5235"/>
      </w:tblGrid>
      <w:tr w:rsidR="001C20EB" w:rsidRPr="00094058" w:rsidTr="001C20EB">
        <w:trPr>
          <w:jc w:val="center"/>
        </w:trPr>
        <w:tc>
          <w:tcPr>
            <w:tcW w:w="2793" w:type="dxa"/>
            <w:shd w:val="clear" w:color="auto" w:fill="FFCC99"/>
            <w:vAlign w:val="center"/>
          </w:tcPr>
          <w:p w:rsidR="001C20EB" w:rsidRPr="00094058" w:rsidRDefault="00DD7BBB" w:rsidP="0071784B">
            <w:pPr>
              <w:pStyle w:val="Corpotesto"/>
              <w:spacing w:after="0"/>
              <w:jc w:val="center"/>
              <w:rPr>
                <w:rFonts w:asciiTheme="minorHAnsi" w:hAnsiTheme="minorHAnsi"/>
                <w:b/>
                <w:lang w:val="it-IT"/>
              </w:rPr>
            </w:pPr>
            <w:r w:rsidRPr="00094058">
              <w:rPr>
                <w:rFonts w:asciiTheme="minorHAnsi" w:hAnsiTheme="minorHAnsi"/>
                <w:b/>
                <w:lang w:val="it-IT"/>
              </w:rPr>
              <w:t xml:space="preserve">Cookie di proprietà </w:t>
            </w:r>
            <w:r w:rsidR="001C20EB" w:rsidRPr="00094058">
              <w:rPr>
                <w:rFonts w:asciiTheme="minorHAnsi" w:hAnsiTheme="minorHAnsi"/>
                <w:b/>
                <w:lang w:val="it-IT"/>
              </w:rPr>
              <w:t xml:space="preserve">/ </w:t>
            </w:r>
          </w:p>
          <w:p w:rsidR="001C20EB" w:rsidRPr="00094058" w:rsidRDefault="00DD7BBB" w:rsidP="0071784B">
            <w:pPr>
              <w:pStyle w:val="Corpotesto"/>
              <w:spacing w:after="0"/>
              <w:jc w:val="center"/>
              <w:rPr>
                <w:rFonts w:asciiTheme="minorHAnsi" w:hAnsiTheme="minorHAnsi"/>
                <w:b/>
                <w:lang w:val="it-IT"/>
              </w:rPr>
            </w:pPr>
            <w:r w:rsidRPr="00094058">
              <w:rPr>
                <w:rFonts w:asciiTheme="minorHAnsi" w:hAnsiTheme="minorHAnsi"/>
                <w:b/>
                <w:lang w:val="it-IT"/>
              </w:rPr>
              <w:t>Di terzi</w:t>
            </w:r>
          </w:p>
        </w:tc>
        <w:tc>
          <w:tcPr>
            <w:tcW w:w="1701" w:type="dxa"/>
            <w:shd w:val="clear" w:color="auto" w:fill="FFCC99"/>
          </w:tcPr>
          <w:p w:rsidR="001C20EB" w:rsidRPr="00094058" w:rsidRDefault="00DD7BBB" w:rsidP="0071784B">
            <w:pPr>
              <w:pStyle w:val="Corpotesto"/>
              <w:spacing w:after="0"/>
              <w:jc w:val="center"/>
              <w:rPr>
                <w:rFonts w:asciiTheme="minorHAnsi" w:hAnsiTheme="minorHAnsi"/>
                <w:b/>
                <w:lang w:val="it-IT"/>
              </w:rPr>
            </w:pPr>
            <w:r w:rsidRPr="00094058">
              <w:rPr>
                <w:rFonts w:asciiTheme="minorHAnsi" w:hAnsiTheme="minorHAnsi"/>
                <w:b/>
                <w:lang w:val="it-IT"/>
              </w:rPr>
              <w:t>Ente che gestisce i cookie</w:t>
            </w:r>
          </w:p>
        </w:tc>
        <w:tc>
          <w:tcPr>
            <w:tcW w:w="5235" w:type="dxa"/>
            <w:shd w:val="clear" w:color="auto" w:fill="FFCC99"/>
            <w:vAlign w:val="center"/>
          </w:tcPr>
          <w:p w:rsidR="001C20EB" w:rsidRPr="00094058" w:rsidRDefault="00DD7BBB" w:rsidP="0071784B">
            <w:pPr>
              <w:pStyle w:val="Corpotesto"/>
              <w:spacing w:after="0"/>
              <w:jc w:val="center"/>
              <w:rPr>
                <w:rFonts w:asciiTheme="minorHAnsi" w:hAnsiTheme="minorHAnsi"/>
                <w:b/>
                <w:lang w:val="it-IT"/>
              </w:rPr>
            </w:pPr>
            <w:r w:rsidRPr="00094058">
              <w:rPr>
                <w:rFonts w:asciiTheme="minorHAnsi" w:hAnsiTheme="minorHAnsi"/>
                <w:b/>
                <w:lang w:val="it-IT"/>
              </w:rPr>
              <w:t>Finalità</w:t>
            </w:r>
          </w:p>
        </w:tc>
      </w:tr>
      <w:tr w:rsidR="001C20EB" w:rsidRPr="00094058" w:rsidTr="001C20EB">
        <w:trPr>
          <w:trHeight w:val="1060"/>
          <w:jc w:val="center"/>
        </w:trPr>
        <w:tc>
          <w:tcPr>
            <w:tcW w:w="2793" w:type="dxa"/>
          </w:tcPr>
          <w:p w:rsidR="001C20EB" w:rsidRPr="00094058" w:rsidRDefault="001C20EB" w:rsidP="0071784B">
            <w:pPr>
              <w:pStyle w:val="Corpotesto"/>
              <w:rPr>
                <w:rFonts w:asciiTheme="minorHAnsi" w:hAnsiTheme="minorHAnsi"/>
                <w:color w:val="000000"/>
                <w:sz w:val="22"/>
                <w:szCs w:val="22"/>
                <w:lang w:val="it-IT"/>
              </w:rPr>
            </w:pPr>
          </w:p>
          <w:p w:rsidR="001C20EB" w:rsidRPr="00094058" w:rsidRDefault="009E3897"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 di proprietà</w:t>
            </w:r>
          </w:p>
          <w:p w:rsidR="001C20EB" w:rsidRPr="00094058" w:rsidRDefault="001C20EB" w:rsidP="0071784B">
            <w:pPr>
              <w:pStyle w:val="Corpotesto"/>
              <w:rPr>
                <w:rFonts w:asciiTheme="minorHAnsi" w:hAnsiTheme="minorHAnsi"/>
                <w:color w:val="000000"/>
                <w:sz w:val="22"/>
                <w:szCs w:val="22"/>
                <w:lang w:val="it-IT"/>
              </w:rPr>
            </w:pPr>
          </w:p>
          <w:p w:rsidR="00B8460F" w:rsidRDefault="00B8460F" w:rsidP="0071784B">
            <w:pPr>
              <w:pStyle w:val="Corpotesto"/>
              <w:rPr>
                <w:rFonts w:asciiTheme="minorHAnsi" w:hAnsiTheme="minorHAnsi"/>
                <w:color w:val="000000"/>
                <w:sz w:val="22"/>
                <w:szCs w:val="22"/>
                <w:lang w:val="it-IT"/>
              </w:rPr>
            </w:pPr>
          </w:p>
          <w:p w:rsidR="00B8460F" w:rsidRDefault="00B8460F"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w:t>
            </w:r>
            <w:r w:rsidR="009E3897" w:rsidRPr="00094058">
              <w:rPr>
                <w:rFonts w:asciiTheme="minorHAnsi" w:hAnsiTheme="minorHAnsi"/>
                <w:color w:val="000000"/>
                <w:sz w:val="22"/>
                <w:szCs w:val="22"/>
                <w:lang w:val="it-IT"/>
              </w:rPr>
              <w:t xml:space="preserve"> di terzi</w:t>
            </w:r>
          </w:p>
          <w:p w:rsidR="001C20EB" w:rsidRPr="00094058" w:rsidRDefault="001C20EB" w:rsidP="0071784B">
            <w:pPr>
              <w:pStyle w:val="Corpotesto"/>
              <w:rPr>
                <w:rFonts w:asciiTheme="minorHAnsi" w:hAnsiTheme="minorHAnsi"/>
                <w:b/>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B8460F" w:rsidRDefault="00B8460F" w:rsidP="0071784B">
            <w:pPr>
              <w:pStyle w:val="Corpotesto"/>
              <w:rPr>
                <w:rFonts w:asciiTheme="minorHAnsi" w:hAnsiTheme="minorHAnsi"/>
                <w:color w:val="000000"/>
                <w:sz w:val="22"/>
                <w:szCs w:val="22"/>
                <w:lang w:val="it-IT"/>
              </w:rPr>
            </w:pPr>
          </w:p>
          <w:p w:rsidR="001C20EB" w:rsidRPr="00094058" w:rsidRDefault="00E976E5"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 di sessione</w:t>
            </w:r>
          </w:p>
          <w:p w:rsidR="001C20EB" w:rsidRPr="00094058" w:rsidRDefault="001C20EB" w:rsidP="0071784B">
            <w:pPr>
              <w:pStyle w:val="Corpotesto"/>
              <w:rPr>
                <w:rFonts w:asciiTheme="minorHAnsi" w:hAnsiTheme="minorHAnsi"/>
                <w:color w:val="000000"/>
                <w:sz w:val="22"/>
                <w:szCs w:val="22"/>
                <w:lang w:val="it-IT"/>
              </w:rPr>
            </w:pPr>
          </w:p>
          <w:p w:rsidR="00B8460F" w:rsidRDefault="00B8460F" w:rsidP="0071784B">
            <w:pPr>
              <w:pStyle w:val="Corpotesto"/>
              <w:rPr>
                <w:rFonts w:asciiTheme="minorHAnsi" w:hAnsiTheme="minorHAnsi"/>
                <w:color w:val="000000"/>
                <w:sz w:val="22"/>
                <w:szCs w:val="22"/>
                <w:lang w:val="it-IT"/>
              </w:rPr>
            </w:pPr>
          </w:p>
          <w:p w:rsidR="001C20EB" w:rsidRPr="00094058" w:rsidRDefault="003A6A29"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 ricorrenti</w:t>
            </w: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A428D2" w:rsidRDefault="00A428D2" w:rsidP="0071784B">
            <w:pPr>
              <w:pStyle w:val="Corpotesto"/>
              <w:rPr>
                <w:rFonts w:asciiTheme="minorHAnsi" w:hAnsiTheme="minorHAnsi"/>
                <w:color w:val="000000"/>
                <w:sz w:val="22"/>
                <w:szCs w:val="22"/>
                <w:lang w:val="it-IT"/>
              </w:rPr>
            </w:pPr>
          </w:p>
          <w:p w:rsidR="00A428D2" w:rsidRDefault="00A428D2" w:rsidP="0071784B">
            <w:pPr>
              <w:pStyle w:val="Corpotesto"/>
              <w:rPr>
                <w:rFonts w:asciiTheme="minorHAnsi" w:hAnsiTheme="minorHAnsi"/>
                <w:color w:val="000000"/>
                <w:sz w:val="22"/>
                <w:szCs w:val="22"/>
                <w:lang w:val="it-IT"/>
              </w:rPr>
            </w:pPr>
          </w:p>
          <w:p w:rsidR="001C20EB" w:rsidRPr="00094058" w:rsidRDefault="00BB7D91"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 di analisi</w:t>
            </w: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A428D2" w:rsidRDefault="00A428D2" w:rsidP="0071784B">
            <w:pPr>
              <w:pStyle w:val="Corpotesto"/>
              <w:rPr>
                <w:rFonts w:asciiTheme="minorHAnsi" w:hAnsiTheme="minorHAnsi"/>
                <w:color w:val="000000"/>
                <w:sz w:val="22"/>
                <w:szCs w:val="22"/>
                <w:lang w:val="it-IT"/>
              </w:rPr>
            </w:pPr>
          </w:p>
          <w:p w:rsidR="00A428D2" w:rsidRDefault="00A428D2" w:rsidP="0071784B">
            <w:pPr>
              <w:pStyle w:val="Corpotesto"/>
              <w:rPr>
                <w:rFonts w:asciiTheme="minorHAnsi" w:hAnsiTheme="minorHAnsi"/>
                <w:color w:val="000000"/>
                <w:sz w:val="22"/>
                <w:szCs w:val="22"/>
                <w:lang w:val="it-IT"/>
              </w:rPr>
            </w:pPr>
          </w:p>
          <w:p w:rsidR="00A428D2" w:rsidRDefault="00A428D2" w:rsidP="0071784B">
            <w:pPr>
              <w:pStyle w:val="Corpotesto"/>
              <w:rPr>
                <w:rFonts w:asciiTheme="minorHAnsi" w:hAnsiTheme="minorHAnsi"/>
                <w:color w:val="000000"/>
                <w:sz w:val="22"/>
                <w:szCs w:val="22"/>
                <w:lang w:val="it-IT"/>
              </w:rPr>
            </w:pPr>
          </w:p>
          <w:p w:rsidR="001C20EB" w:rsidRPr="00094058" w:rsidRDefault="00BB7D91" w:rsidP="0071784B">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 di pubblicità</w:t>
            </w: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1C20EB" w:rsidRPr="00094058" w:rsidRDefault="001C20EB" w:rsidP="0071784B">
            <w:pPr>
              <w:pStyle w:val="Corpotesto"/>
              <w:rPr>
                <w:rFonts w:asciiTheme="minorHAnsi" w:hAnsiTheme="minorHAnsi"/>
                <w:color w:val="000000"/>
                <w:sz w:val="22"/>
                <w:szCs w:val="22"/>
                <w:lang w:val="it-IT"/>
              </w:rPr>
            </w:pPr>
          </w:p>
          <w:p w:rsidR="00B70530" w:rsidRPr="00094058" w:rsidRDefault="00B70530" w:rsidP="0071784B">
            <w:pPr>
              <w:pStyle w:val="Corpotesto"/>
              <w:rPr>
                <w:rFonts w:asciiTheme="minorHAnsi" w:hAnsiTheme="minorHAnsi"/>
                <w:color w:val="000000"/>
                <w:sz w:val="22"/>
                <w:szCs w:val="22"/>
                <w:lang w:val="it-IT"/>
              </w:rPr>
            </w:pPr>
          </w:p>
          <w:p w:rsidR="003B6752" w:rsidRPr="00094058" w:rsidRDefault="003B6752" w:rsidP="00EE3645">
            <w:pPr>
              <w:pStyle w:val="Corpotesto"/>
              <w:rPr>
                <w:rFonts w:asciiTheme="minorHAnsi" w:hAnsiTheme="minorHAnsi"/>
                <w:color w:val="000000"/>
                <w:sz w:val="22"/>
                <w:szCs w:val="22"/>
                <w:lang w:val="it-IT"/>
              </w:rPr>
            </w:pPr>
          </w:p>
          <w:p w:rsidR="001C20EB" w:rsidRPr="00094058" w:rsidRDefault="001C20EB" w:rsidP="00EE3645">
            <w:pPr>
              <w:pStyle w:val="Corpotesto"/>
              <w:rPr>
                <w:rFonts w:asciiTheme="minorHAnsi" w:hAnsiTheme="minorHAnsi"/>
                <w:color w:val="000000"/>
                <w:sz w:val="22"/>
                <w:szCs w:val="22"/>
                <w:lang w:val="it-IT"/>
              </w:rPr>
            </w:pPr>
            <w:r w:rsidRPr="00094058">
              <w:rPr>
                <w:rFonts w:asciiTheme="minorHAnsi" w:hAnsiTheme="minorHAnsi"/>
                <w:color w:val="000000"/>
                <w:sz w:val="22"/>
                <w:szCs w:val="22"/>
                <w:lang w:val="it-IT"/>
              </w:rPr>
              <w:t>Cookie</w:t>
            </w:r>
            <w:r w:rsidR="00EE3645" w:rsidRPr="00094058">
              <w:rPr>
                <w:rFonts w:asciiTheme="minorHAnsi" w:hAnsiTheme="minorHAnsi"/>
                <w:color w:val="000000"/>
                <w:sz w:val="22"/>
                <w:szCs w:val="22"/>
                <w:lang w:val="it-IT"/>
              </w:rPr>
              <w:t xml:space="preserve"> di pubblicità comportamentale </w:t>
            </w:r>
          </w:p>
        </w:tc>
        <w:tc>
          <w:tcPr>
            <w:tcW w:w="1701" w:type="dxa"/>
          </w:tcPr>
          <w:p w:rsidR="001C20EB" w:rsidRPr="00B8460F" w:rsidRDefault="001C20EB" w:rsidP="00B8460F">
            <w:pPr>
              <w:pStyle w:val="Corpotesto"/>
              <w:rPr>
                <w:rFonts w:asciiTheme="minorHAnsi" w:hAnsiTheme="minorHAnsi"/>
                <w:color w:val="000000"/>
                <w:sz w:val="22"/>
                <w:szCs w:val="22"/>
                <w:lang w:val="it-IT"/>
              </w:rPr>
            </w:pPr>
          </w:p>
          <w:p w:rsidR="00B70530" w:rsidRPr="00B8460F" w:rsidRDefault="00B70530" w:rsidP="00B8460F">
            <w:pPr>
              <w:pStyle w:val="Corpotesto"/>
              <w:rPr>
                <w:rFonts w:asciiTheme="minorHAnsi" w:hAnsiTheme="minorHAnsi"/>
                <w:color w:val="000000"/>
                <w:sz w:val="22"/>
                <w:szCs w:val="22"/>
                <w:lang w:val="it-IT"/>
              </w:rPr>
            </w:pPr>
            <w:r w:rsidRPr="00B8460F">
              <w:rPr>
                <w:rFonts w:asciiTheme="minorHAnsi" w:hAnsiTheme="minorHAnsi"/>
                <w:color w:val="000000"/>
                <w:sz w:val="22"/>
                <w:szCs w:val="22"/>
                <w:lang w:val="it-IT"/>
              </w:rPr>
              <w:t>Saba</w:t>
            </w:r>
          </w:p>
          <w:p w:rsidR="00B70530" w:rsidRPr="00B8460F" w:rsidRDefault="00B70530" w:rsidP="00B8460F">
            <w:pPr>
              <w:pStyle w:val="Corpotesto"/>
              <w:rPr>
                <w:rFonts w:asciiTheme="minorHAnsi" w:hAnsiTheme="minorHAnsi"/>
                <w:color w:val="000000"/>
                <w:sz w:val="22"/>
                <w:szCs w:val="22"/>
                <w:lang w:val="it-IT"/>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Google</w:t>
            </w:r>
          </w:p>
          <w:p w:rsidR="00B70530" w:rsidRPr="00B8460F" w:rsidRDefault="00B70530" w:rsidP="00B8460F">
            <w:pPr>
              <w:pStyle w:val="Corpotesto"/>
              <w:rPr>
                <w:rFonts w:asciiTheme="minorHAnsi" w:hAnsiTheme="minorHAnsi"/>
                <w:color w:val="000000"/>
                <w:sz w:val="22"/>
                <w:szCs w:val="22"/>
                <w:lang w:val="it-IT"/>
              </w:rPr>
            </w:pPr>
          </w:p>
          <w:p w:rsidR="00B70530" w:rsidRPr="00B8460F" w:rsidRDefault="00B70530" w:rsidP="00B8460F">
            <w:pPr>
              <w:pStyle w:val="Corpotesto"/>
              <w:rPr>
                <w:rFonts w:asciiTheme="minorHAnsi" w:hAnsiTheme="minorHAnsi"/>
                <w:color w:val="000000"/>
                <w:sz w:val="22"/>
                <w:szCs w:val="22"/>
                <w:lang w:val="it-IT"/>
              </w:rPr>
            </w:pPr>
          </w:p>
          <w:p w:rsidR="00B8460F" w:rsidRDefault="00B8460F" w:rsidP="0071784B">
            <w:pPr>
              <w:spacing w:after="0" w:line="240" w:lineRule="auto"/>
              <w:rPr>
                <w:rFonts w:eastAsia="MS Mincho" w:cs="Times New Roman"/>
                <w:color w:val="000000"/>
                <w:lang w:eastAsia="ja-JP"/>
              </w:rPr>
            </w:pPr>
          </w:p>
          <w:p w:rsidR="00B8460F" w:rsidRDefault="00B8460F"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Saba</w:t>
            </w: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Saba</w:t>
            </w: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A428D2" w:rsidRDefault="00A428D2"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Saba/Google</w:t>
            </w: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A428D2" w:rsidRDefault="00A428D2"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Google</w:t>
            </w: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p>
          <w:p w:rsidR="00803356" w:rsidRPr="00B8460F" w:rsidRDefault="00803356" w:rsidP="0071784B">
            <w:pPr>
              <w:spacing w:after="0" w:line="240" w:lineRule="auto"/>
              <w:rPr>
                <w:rFonts w:eastAsia="MS Mincho" w:cs="Times New Roman"/>
                <w:color w:val="000000"/>
                <w:lang w:eastAsia="ja-JP"/>
              </w:rPr>
            </w:pPr>
          </w:p>
          <w:p w:rsidR="00803356" w:rsidRPr="00B8460F" w:rsidRDefault="00803356" w:rsidP="0071784B">
            <w:pPr>
              <w:spacing w:after="0" w:line="240" w:lineRule="auto"/>
              <w:rPr>
                <w:rFonts w:eastAsia="MS Mincho" w:cs="Times New Roman"/>
                <w:color w:val="000000"/>
                <w:lang w:eastAsia="ja-JP"/>
              </w:rPr>
            </w:pPr>
          </w:p>
          <w:p w:rsidR="00B70530" w:rsidRPr="00B8460F" w:rsidRDefault="00B70530" w:rsidP="0071784B">
            <w:pPr>
              <w:spacing w:after="0" w:line="240" w:lineRule="auto"/>
              <w:rPr>
                <w:rFonts w:eastAsia="MS Mincho" w:cs="Times New Roman"/>
                <w:color w:val="000000"/>
                <w:lang w:eastAsia="ja-JP"/>
              </w:rPr>
            </w:pPr>
            <w:r w:rsidRPr="00B8460F">
              <w:rPr>
                <w:rFonts w:eastAsia="MS Mincho" w:cs="Times New Roman"/>
                <w:color w:val="000000"/>
                <w:lang w:eastAsia="ja-JP"/>
              </w:rPr>
              <w:t>Google</w:t>
            </w:r>
          </w:p>
        </w:tc>
        <w:tc>
          <w:tcPr>
            <w:tcW w:w="5235" w:type="dxa"/>
          </w:tcPr>
          <w:p w:rsidR="001C20EB" w:rsidRPr="00094058" w:rsidRDefault="001C20EB" w:rsidP="0071784B">
            <w:pPr>
              <w:spacing w:after="0" w:line="240" w:lineRule="auto"/>
              <w:rPr>
                <w:rFonts w:ascii="Calibri" w:hAnsi="Calibri"/>
                <w:i/>
                <w:iCs/>
                <w:color w:val="C00000"/>
              </w:rPr>
            </w:pPr>
          </w:p>
          <w:p w:rsidR="009E3897" w:rsidRPr="00094058" w:rsidRDefault="009E3897" w:rsidP="0071784B">
            <w:pPr>
              <w:spacing w:after="0" w:line="240" w:lineRule="auto"/>
              <w:jc w:val="both"/>
              <w:rPr>
                <w:rFonts w:ascii="Calibri" w:hAnsi="Calibri"/>
                <w:i/>
                <w:iCs/>
                <w:color w:val="000000" w:themeColor="text1"/>
              </w:rPr>
            </w:pPr>
            <w:r w:rsidRPr="00094058">
              <w:rPr>
                <w:rFonts w:ascii="Calibri" w:hAnsi="Calibri"/>
                <w:i/>
                <w:iCs/>
                <w:color w:val="000000" w:themeColor="text1"/>
              </w:rPr>
              <w:t>Sono quelli che vengono inviati al dispositivo dell’Utente da un dominio o da un dispositivo gestito da SABA.</w:t>
            </w:r>
          </w:p>
          <w:p w:rsidR="001C20EB" w:rsidRPr="00094058" w:rsidRDefault="001C20EB" w:rsidP="0071784B">
            <w:pPr>
              <w:spacing w:after="0" w:line="240" w:lineRule="auto"/>
              <w:rPr>
                <w:rFonts w:ascii="Calibri" w:hAnsi="Calibri"/>
                <w:i/>
                <w:iCs/>
                <w:color w:val="000000" w:themeColor="text1"/>
              </w:rPr>
            </w:pPr>
          </w:p>
          <w:p w:rsidR="008D6CA3" w:rsidRPr="00094058" w:rsidRDefault="008D6CA3" w:rsidP="0071784B">
            <w:pPr>
              <w:spacing w:after="0" w:line="240" w:lineRule="auto"/>
              <w:jc w:val="both"/>
              <w:rPr>
                <w:rFonts w:ascii="Calibri" w:hAnsi="Calibri"/>
                <w:i/>
                <w:iCs/>
                <w:color w:val="000000" w:themeColor="text1"/>
              </w:rPr>
            </w:pPr>
            <w:r w:rsidRPr="00094058">
              <w:rPr>
                <w:rFonts w:ascii="Calibri" w:hAnsi="Calibri"/>
                <w:i/>
                <w:iCs/>
                <w:color w:val="000000" w:themeColor="text1"/>
              </w:rPr>
              <w:t xml:space="preserve">Sono quelli che vengono inviati al </w:t>
            </w:r>
            <w:r w:rsidR="00952674" w:rsidRPr="00094058">
              <w:rPr>
                <w:rFonts w:ascii="Calibri" w:hAnsi="Calibri"/>
                <w:i/>
                <w:iCs/>
                <w:color w:val="000000" w:themeColor="text1"/>
              </w:rPr>
              <w:t>dispositivo</w:t>
            </w:r>
            <w:r w:rsidRPr="00094058">
              <w:rPr>
                <w:rFonts w:ascii="Calibri" w:hAnsi="Calibri"/>
                <w:i/>
                <w:iCs/>
                <w:color w:val="000000" w:themeColor="text1"/>
              </w:rPr>
              <w:t xml:space="preserve"> da un </w:t>
            </w:r>
            <w:r w:rsidR="00952674" w:rsidRPr="00094058">
              <w:rPr>
                <w:rFonts w:ascii="Calibri" w:hAnsi="Calibri"/>
                <w:i/>
                <w:iCs/>
                <w:color w:val="000000" w:themeColor="text1"/>
              </w:rPr>
              <w:t>dispositivo</w:t>
            </w:r>
            <w:r w:rsidRPr="00094058">
              <w:rPr>
                <w:rFonts w:ascii="Calibri" w:hAnsi="Calibri"/>
                <w:i/>
                <w:iCs/>
                <w:color w:val="000000" w:themeColor="text1"/>
              </w:rPr>
              <w:t xml:space="preserve"> o </w:t>
            </w:r>
            <w:r w:rsidR="00952674" w:rsidRPr="00094058">
              <w:rPr>
                <w:rFonts w:ascii="Calibri" w:hAnsi="Calibri"/>
                <w:i/>
                <w:iCs/>
                <w:color w:val="000000" w:themeColor="text1"/>
              </w:rPr>
              <w:t xml:space="preserve">da un </w:t>
            </w:r>
            <w:r w:rsidRPr="00094058">
              <w:rPr>
                <w:rFonts w:ascii="Calibri" w:hAnsi="Calibri"/>
                <w:i/>
                <w:iCs/>
                <w:color w:val="000000" w:themeColor="text1"/>
              </w:rPr>
              <w:t xml:space="preserve">dominio che </w:t>
            </w:r>
            <w:r w:rsidR="00952674" w:rsidRPr="00094058">
              <w:rPr>
                <w:rFonts w:ascii="Calibri" w:hAnsi="Calibri"/>
                <w:i/>
                <w:iCs/>
                <w:color w:val="000000" w:themeColor="text1"/>
              </w:rPr>
              <w:t>non è gestito da SABA, ma da un’</w:t>
            </w:r>
            <w:r w:rsidRPr="00094058">
              <w:rPr>
                <w:rFonts w:ascii="Calibri" w:hAnsi="Calibri"/>
                <w:i/>
                <w:iCs/>
                <w:color w:val="000000" w:themeColor="text1"/>
              </w:rPr>
              <w:t>altra entità che tratta i dati ottenuti tramite i cookie.</w:t>
            </w:r>
          </w:p>
          <w:p w:rsidR="00952674" w:rsidRPr="00094058" w:rsidRDefault="00952674" w:rsidP="0071784B">
            <w:pPr>
              <w:spacing w:after="0" w:line="240" w:lineRule="auto"/>
              <w:jc w:val="both"/>
              <w:rPr>
                <w:rFonts w:ascii="Calibri" w:hAnsi="Calibri"/>
                <w:i/>
                <w:iCs/>
                <w:color w:val="000000" w:themeColor="text1"/>
              </w:rPr>
            </w:pPr>
          </w:p>
          <w:p w:rsidR="00E976E5" w:rsidRPr="00094058" w:rsidRDefault="00E976E5" w:rsidP="0071784B">
            <w:pPr>
              <w:spacing w:after="0" w:line="240" w:lineRule="auto"/>
              <w:jc w:val="both"/>
              <w:rPr>
                <w:rFonts w:ascii="Calibri" w:hAnsi="Calibri"/>
                <w:i/>
                <w:iCs/>
                <w:color w:val="000000" w:themeColor="text1"/>
              </w:rPr>
            </w:pPr>
            <w:r w:rsidRPr="00094058">
              <w:rPr>
                <w:rFonts w:ascii="Calibri" w:hAnsi="Calibri"/>
                <w:i/>
                <w:iCs/>
                <w:color w:val="000000" w:themeColor="text1"/>
              </w:rPr>
              <w:t>Sono cancellati quando si esce dal web oppure quando la sessione del navigatore è chiusa.</w:t>
            </w:r>
          </w:p>
          <w:p w:rsidR="001C20EB" w:rsidRPr="00094058" w:rsidRDefault="001C20EB" w:rsidP="0071784B">
            <w:pPr>
              <w:spacing w:after="0" w:line="240" w:lineRule="auto"/>
              <w:rPr>
                <w:rFonts w:ascii="Calibri" w:hAnsi="Calibri"/>
                <w:i/>
                <w:iCs/>
                <w:color w:val="000000" w:themeColor="text1"/>
              </w:rPr>
            </w:pPr>
          </w:p>
          <w:p w:rsidR="00B8460F" w:rsidRDefault="00B8460F" w:rsidP="0071784B">
            <w:pPr>
              <w:spacing w:after="0" w:line="240" w:lineRule="auto"/>
              <w:jc w:val="both"/>
              <w:rPr>
                <w:rFonts w:ascii="Calibri" w:hAnsi="Calibri"/>
                <w:i/>
                <w:iCs/>
                <w:color w:val="000000" w:themeColor="text1"/>
              </w:rPr>
            </w:pPr>
          </w:p>
          <w:p w:rsidR="00BB7D91" w:rsidRDefault="00BB7D91" w:rsidP="0071784B">
            <w:pPr>
              <w:spacing w:after="0" w:line="240" w:lineRule="auto"/>
              <w:jc w:val="both"/>
              <w:rPr>
                <w:rFonts w:ascii="Calibri" w:hAnsi="Calibri"/>
                <w:i/>
                <w:iCs/>
                <w:color w:val="000000" w:themeColor="text1"/>
              </w:rPr>
            </w:pPr>
            <w:r w:rsidRPr="00094058">
              <w:rPr>
                <w:rFonts w:ascii="Calibri" w:hAnsi="Calibri"/>
                <w:i/>
                <w:iCs/>
                <w:color w:val="000000" w:themeColor="text1"/>
              </w:rPr>
              <w:t>Sono un tipo di cookie che vengono memorizzati sul dispositivo dell’Utente quando si chiude la sessione del navigatore, e può durare da pochi minuti a diversi anni.</w:t>
            </w:r>
          </w:p>
          <w:p w:rsidR="00B8460F" w:rsidRDefault="00B8460F" w:rsidP="0071784B">
            <w:pPr>
              <w:spacing w:after="0" w:line="240" w:lineRule="auto"/>
              <w:jc w:val="both"/>
              <w:rPr>
                <w:rFonts w:ascii="Calibri" w:hAnsi="Calibri"/>
                <w:i/>
                <w:iCs/>
                <w:color w:val="000000" w:themeColor="text1"/>
              </w:rPr>
            </w:pPr>
          </w:p>
          <w:p w:rsidR="00B8460F" w:rsidRPr="00094058" w:rsidRDefault="00B8460F" w:rsidP="0071784B">
            <w:pPr>
              <w:spacing w:after="0" w:line="240" w:lineRule="auto"/>
              <w:jc w:val="both"/>
              <w:rPr>
                <w:rFonts w:ascii="Calibri" w:hAnsi="Calibri"/>
                <w:i/>
                <w:iCs/>
                <w:color w:val="000000" w:themeColor="text1"/>
              </w:rPr>
            </w:pPr>
          </w:p>
          <w:p w:rsidR="00CA233F" w:rsidRPr="00094058" w:rsidRDefault="00CA233F" w:rsidP="0071784B">
            <w:pPr>
              <w:spacing w:after="0" w:line="240" w:lineRule="auto"/>
              <w:jc w:val="both"/>
              <w:rPr>
                <w:rFonts w:ascii="Calibri" w:hAnsi="Calibri"/>
                <w:i/>
                <w:iCs/>
                <w:color w:val="000000" w:themeColor="text1"/>
              </w:rPr>
            </w:pPr>
            <w:r w:rsidRPr="00094058">
              <w:rPr>
                <w:rFonts w:ascii="Calibri" w:hAnsi="Calibri"/>
                <w:i/>
                <w:iCs/>
                <w:color w:val="000000" w:themeColor="text1"/>
              </w:rPr>
              <w:t>Sono quelli che</w:t>
            </w:r>
            <w:r w:rsidR="00D30FAD" w:rsidRPr="00094058">
              <w:rPr>
                <w:rFonts w:ascii="Calibri" w:hAnsi="Calibri"/>
                <w:i/>
                <w:iCs/>
                <w:color w:val="000000" w:themeColor="text1"/>
              </w:rPr>
              <w:t>,</w:t>
            </w:r>
            <w:r w:rsidRPr="00094058">
              <w:rPr>
                <w:rFonts w:ascii="Calibri" w:hAnsi="Calibri"/>
                <w:i/>
                <w:iCs/>
                <w:color w:val="000000" w:themeColor="text1"/>
              </w:rPr>
              <w:t xml:space="preserve"> trattati da SABA o</w:t>
            </w:r>
            <w:r w:rsidR="00D30FAD" w:rsidRPr="00094058">
              <w:rPr>
                <w:rFonts w:ascii="Calibri" w:hAnsi="Calibri"/>
                <w:i/>
                <w:iCs/>
                <w:color w:val="000000" w:themeColor="text1"/>
              </w:rPr>
              <w:t>ppure</w:t>
            </w:r>
            <w:r w:rsidRPr="00094058">
              <w:rPr>
                <w:rFonts w:ascii="Calibri" w:hAnsi="Calibri"/>
                <w:i/>
                <w:iCs/>
                <w:color w:val="000000" w:themeColor="text1"/>
              </w:rPr>
              <w:t xml:space="preserve"> da terze parti, ci permettono di quant</w:t>
            </w:r>
            <w:r w:rsidR="00D30FAD" w:rsidRPr="00094058">
              <w:rPr>
                <w:rFonts w:ascii="Calibri" w:hAnsi="Calibri"/>
                <w:i/>
                <w:iCs/>
                <w:color w:val="000000" w:themeColor="text1"/>
              </w:rPr>
              <w:t>ificare il numero di visite e l’</w:t>
            </w:r>
            <w:r w:rsidRPr="00094058">
              <w:rPr>
                <w:rFonts w:ascii="Calibri" w:hAnsi="Calibri"/>
                <w:i/>
                <w:iCs/>
                <w:color w:val="000000" w:themeColor="text1"/>
              </w:rPr>
              <w:t xml:space="preserve">uso fatto dagli utenti della nostra applicazione al fine di </w:t>
            </w:r>
            <w:r w:rsidR="00D30FAD" w:rsidRPr="00094058">
              <w:rPr>
                <w:rFonts w:ascii="Calibri" w:hAnsi="Calibri"/>
                <w:i/>
                <w:iCs/>
                <w:color w:val="000000" w:themeColor="text1"/>
              </w:rPr>
              <w:t>effettuare una misurazione e un’</w:t>
            </w:r>
            <w:r w:rsidRPr="00094058">
              <w:rPr>
                <w:rFonts w:ascii="Calibri" w:hAnsi="Calibri"/>
                <w:i/>
                <w:iCs/>
                <w:color w:val="000000" w:themeColor="text1"/>
              </w:rPr>
              <w:t xml:space="preserve">analisi statistica del suo utilizzo, per correggere le carenze che </w:t>
            </w:r>
            <w:r w:rsidR="00D30FAD" w:rsidRPr="00094058">
              <w:rPr>
                <w:rFonts w:ascii="Calibri" w:hAnsi="Calibri"/>
                <w:i/>
                <w:iCs/>
                <w:color w:val="000000" w:themeColor="text1"/>
              </w:rPr>
              <w:t>vengono rilevate e facilitare l’utilizzo</w:t>
            </w:r>
            <w:r w:rsidRPr="00094058">
              <w:rPr>
                <w:rFonts w:ascii="Calibri" w:hAnsi="Calibri"/>
                <w:i/>
                <w:iCs/>
                <w:color w:val="000000" w:themeColor="text1"/>
              </w:rPr>
              <w:t xml:space="preserve"> del sito web SABA.</w:t>
            </w:r>
          </w:p>
          <w:p w:rsidR="000C1147" w:rsidRPr="00094058" w:rsidRDefault="000C1147" w:rsidP="0071784B">
            <w:pPr>
              <w:spacing w:after="0" w:line="240" w:lineRule="auto"/>
              <w:jc w:val="both"/>
              <w:rPr>
                <w:rFonts w:ascii="Calibri" w:hAnsi="Calibri"/>
                <w:i/>
                <w:iCs/>
                <w:color w:val="000000" w:themeColor="text1"/>
              </w:rPr>
            </w:pPr>
          </w:p>
          <w:p w:rsidR="00A953BA" w:rsidRPr="00094058" w:rsidRDefault="0004515B" w:rsidP="00D805EA">
            <w:pPr>
              <w:spacing w:after="0" w:line="240" w:lineRule="auto"/>
              <w:jc w:val="both"/>
              <w:rPr>
                <w:rFonts w:ascii="Calibri" w:hAnsi="Calibri"/>
                <w:i/>
                <w:iCs/>
                <w:color w:val="000000" w:themeColor="text1"/>
              </w:rPr>
            </w:pPr>
            <w:r w:rsidRPr="00094058">
              <w:rPr>
                <w:rFonts w:ascii="Calibri" w:hAnsi="Calibri"/>
                <w:i/>
                <w:iCs/>
                <w:color w:val="000000" w:themeColor="text1"/>
              </w:rPr>
              <w:t>Visitando la pagina web</w:t>
            </w:r>
            <w:r w:rsidR="00803356" w:rsidRPr="00094058">
              <w:rPr>
                <w:rFonts w:ascii="Calibri" w:hAnsi="Calibri"/>
                <w:i/>
                <w:iCs/>
                <w:color w:val="000000" w:themeColor="text1"/>
              </w:rPr>
              <w:t xml:space="preserve"> o dando esecuzione</w:t>
            </w:r>
            <w:r w:rsidR="00A953BA" w:rsidRPr="00094058">
              <w:rPr>
                <w:rFonts w:ascii="Calibri" w:hAnsi="Calibri"/>
                <w:i/>
                <w:iCs/>
                <w:color w:val="000000" w:themeColor="text1"/>
              </w:rPr>
              <w:t xml:space="preserve"> </w:t>
            </w:r>
            <w:r w:rsidR="00803356" w:rsidRPr="00094058">
              <w:rPr>
                <w:rFonts w:ascii="Calibri" w:hAnsi="Calibri"/>
                <w:i/>
                <w:iCs/>
                <w:color w:val="000000" w:themeColor="text1"/>
              </w:rPr>
              <w:t>a</w:t>
            </w:r>
            <w:r w:rsidR="00A953BA" w:rsidRPr="00094058">
              <w:rPr>
                <w:rFonts w:ascii="Calibri" w:hAnsi="Calibri"/>
                <w:i/>
                <w:iCs/>
                <w:color w:val="000000" w:themeColor="text1"/>
              </w:rPr>
              <w:t xml:space="preserve">gli annunci dei prodotti o </w:t>
            </w:r>
            <w:r w:rsidRPr="00094058">
              <w:rPr>
                <w:rFonts w:ascii="Calibri" w:hAnsi="Calibri"/>
                <w:i/>
                <w:iCs/>
                <w:color w:val="000000" w:themeColor="text1"/>
              </w:rPr>
              <w:t xml:space="preserve">dei </w:t>
            </w:r>
            <w:r w:rsidR="00A953BA" w:rsidRPr="00094058">
              <w:rPr>
                <w:rFonts w:ascii="Calibri" w:hAnsi="Calibri"/>
                <w:i/>
                <w:iCs/>
                <w:color w:val="000000" w:themeColor="text1"/>
              </w:rPr>
              <w:t>servizi di SABA, e</w:t>
            </w:r>
            <w:r w:rsidRPr="00094058">
              <w:rPr>
                <w:rFonts w:ascii="Calibri" w:hAnsi="Calibri"/>
                <w:i/>
                <w:iCs/>
                <w:color w:val="000000" w:themeColor="text1"/>
              </w:rPr>
              <w:t xml:space="preserve"> al fine di effettuare un controllo e monitoraggio sull’</w:t>
            </w:r>
            <w:r w:rsidR="00A953BA" w:rsidRPr="00094058">
              <w:rPr>
                <w:rFonts w:ascii="Calibri" w:hAnsi="Calibri"/>
                <w:i/>
                <w:iCs/>
                <w:color w:val="000000" w:themeColor="text1"/>
              </w:rPr>
              <w:t>efficacia della pubblicità,</w:t>
            </w:r>
            <w:r w:rsidRPr="00094058">
              <w:rPr>
                <w:rFonts w:ascii="Calibri" w:hAnsi="Calibri"/>
                <w:i/>
                <w:iCs/>
                <w:color w:val="000000" w:themeColor="text1"/>
              </w:rPr>
              <w:t xml:space="preserve"> vengono installati nel navigator</w:t>
            </w:r>
            <w:r w:rsidR="004529ED">
              <w:rPr>
                <w:rFonts w:ascii="Calibri" w:hAnsi="Calibri"/>
                <w:i/>
                <w:iCs/>
                <w:color w:val="000000" w:themeColor="text1"/>
              </w:rPr>
              <w:t>e oppure nel dispositivo dei co</w:t>
            </w:r>
            <w:r w:rsidRPr="00094058">
              <w:rPr>
                <w:rFonts w:ascii="Calibri" w:hAnsi="Calibri"/>
                <w:i/>
                <w:iCs/>
                <w:color w:val="000000" w:themeColor="text1"/>
              </w:rPr>
              <w:t>okie</w:t>
            </w:r>
            <w:r w:rsidR="00A953BA" w:rsidRPr="00094058">
              <w:rPr>
                <w:rFonts w:ascii="Calibri" w:hAnsi="Calibri"/>
                <w:i/>
                <w:iCs/>
                <w:color w:val="000000" w:themeColor="text1"/>
              </w:rPr>
              <w:t xml:space="preserve"> che ci consentono di misurare, ad esempio, il numero di volte </w:t>
            </w:r>
            <w:r w:rsidRPr="00094058">
              <w:rPr>
                <w:rFonts w:ascii="Calibri" w:hAnsi="Calibri"/>
                <w:i/>
                <w:iCs/>
                <w:color w:val="000000" w:themeColor="text1"/>
              </w:rPr>
              <w:t xml:space="preserve">che vengono visualizzati </w:t>
            </w:r>
            <w:r w:rsidR="00A953BA" w:rsidRPr="00094058">
              <w:rPr>
                <w:rFonts w:ascii="Calibri" w:hAnsi="Calibri"/>
                <w:i/>
                <w:iCs/>
                <w:color w:val="000000" w:themeColor="text1"/>
              </w:rPr>
              <w:t xml:space="preserve">gli annunci, dove appaiono, a che ora vengono visti, da dove e se </w:t>
            </w:r>
            <w:r w:rsidRPr="00094058">
              <w:rPr>
                <w:rFonts w:ascii="Calibri" w:hAnsi="Calibri"/>
                <w:i/>
                <w:iCs/>
                <w:color w:val="000000" w:themeColor="text1"/>
              </w:rPr>
              <w:t>sono stati visualizzati in precedenza</w:t>
            </w:r>
            <w:r w:rsidR="00A953BA" w:rsidRPr="00094058">
              <w:rPr>
                <w:rFonts w:ascii="Calibri" w:hAnsi="Calibri"/>
                <w:i/>
                <w:iCs/>
                <w:color w:val="000000" w:themeColor="text1"/>
              </w:rPr>
              <w:t>.</w:t>
            </w:r>
          </w:p>
          <w:p w:rsidR="001C20EB" w:rsidRPr="00094058" w:rsidRDefault="001C20EB" w:rsidP="00D805EA">
            <w:pPr>
              <w:spacing w:after="0" w:line="240" w:lineRule="auto"/>
              <w:rPr>
                <w:rFonts w:ascii="Calibri" w:hAnsi="Calibri"/>
                <w:i/>
                <w:iCs/>
                <w:color w:val="000000" w:themeColor="text1"/>
              </w:rPr>
            </w:pPr>
          </w:p>
          <w:p w:rsidR="001C20EB" w:rsidRPr="00094058" w:rsidRDefault="003B6752" w:rsidP="00803356">
            <w:pPr>
              <w:spacing w:after="0" w:line="240" w:lineRule="auto"/>
              <w:jc w:val="both"/>
              <w:rPr>
                <w:rFonts w:ascii="Calibri" w:hAnsi="Calibri"/>
                <w:i/>
                <w:iCs/>
                <w:color w:val="000000" w:themeColor="text1"/>
              </w:rPr>
            </w:pPr>
            <w:r w:rsidRPr="00094058">
              <w:rPr>
                <w:rFonts w:ascii="Calibri" w:hAnsi="Calibri"/>
                <w:i/>
                <w:iCs/>
                <w:color w:val="000000" w:themeColor="text1"/>
              </w:rPr>
              <w:t>Sono un tipo di cookie pubblicitari che vengono utilizzati per archiviare e recuperare informazioni sul comportamento degli utenti ottenute attraverso l’osservazione continua delle loro abitudini di navigazione, il che consente lo sviluppo di un profilo specifico per la trasmissione di pubblicità basata sullo stesso.</w:t>
            </w:r>
          </w:p>
        </w:tc>
      </w:tr>
    </w:tbl>
    <w:p w:rsidR="00864245" w:rsidRPr="00094058" w:rsidRDefault="00864245"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SABA esclude qualsiasi responsabilità per il contenuto e l’accuratezza delle politiche sui Cookie di terze parti.</w:t>
      </w:r>
    </w:p>
    <w:p w:rsidR="008B3502" w:rsidRPr="00094058" w:rsidRDefault="008606A1" w:rsidP="008B3502">
      <w:pPr>
        <w:pStyle w:val="NormaleWeb"/>
        <w:spacing w:after="0"/>
        <w:jc w:val="both"/>
        <w:rPr>
          <w:rFonts w:asciiTheme="minorHAnsi" w:eastAsiaTheme="minorHAnsi" w:hAnsiTheme="minorHAnsi" w:cstheme="minorBidi"/>
          <w:b/>
          <w:bCs/>
          <w:lang w:val="it-IT" w:eastAsia="en-US"/>
        </w:rPr>
      </w:pPr>
      <w:r w:rsidRPr="00094058">
        <w:rPr>
          <w:rFonts w:asciiTheme="minorHAnsi" w:eastAsiaTheme="minorHAnsi" w:hAnsiTheme="minorHAnsi" w:cstheme="minorBidi"/>
          <w:b/>
          <w:bCs/>
          <w:lang w:val="it-IT" w:eastAsia="en-US"/>
        </w:rPr>
        <w:t>Gestione</w:t>
      </w:r>
      <w:r w:rsidR="008B3502" w:rsidRPr="00094058">
        <w:rPr>
          <w:rFonts w:asciiTheme="minorHAnsi" w:eastAsiaTheme="minorHAnsi" w:hAnsiTheme="minorHAnsi" w:cstheme="minorBidi"/>
          <w:b/>
          <w:bCs/>
          <w:lang w:val="it-IT" w:eastAsia="en-US"/>
        </w:rPr>
        <w:t xml:space="preserve"> de</w:t>
      </w:r>
      <w:r w:rsidRPr="00094058">
        <w:rPr>
          <w:rFonts w:asciiTheme="minorHAnsi" w:eastAsiaTheme="minorHAnsi" w:hAnsiTheme="minorHAnsi" w:cstheme="minorBidi"/>
          <w:b/>
          <w:bCs/>
          <w:lang w:val="it-IT" w:eastAsia="en-US"/>
        </w:rPr>
        <w:t>i cookie</w:t>
      </w:r>
    </w:p>
    <w:p w:rsidR="00C141F3" w:rsidRPr="00094058" w:rsidRDefault="00C141F3"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Fatto salvo quanto sopra, l’</w:t>
      </w:r>
      <w:r w:rsidR="003D6C77" w:rsidRPr="00094058">
        <w:rPr>
          <w:rFonts w:asciiTheme="minorHAnsi" w:eastAsiaTheme="minorHAnsi" w:hAnsiTheme="minorHAnsi" w:cstheme="minorBidi"/>
          <w:bCs/>
          <w:lang w:val="it-IT" w:eastAsia="en-US"/>
        </w:rPr>
        <w:t>Utente potrà</w:t>
      </w:r>
      <w:r w:rsidRPr="00094058">
        <w:rPr>
          <w:rFonts w:asciiTheme="minorHAnsi" w:eastAsiaTheme="minorHAnsi" w:hAnsiTheme="minorHAnsi" w:cstheme="minorBidi"/>
          <w:bCs/>
          <w:lang w:val="it-IT" w:eastAsia="en-US"/>
        </w:rPr>
        <w:t xml:space="preserve">, in </w:t>
      </w:r>
      <w:r w:rsidR="003D6C77" w:rsidRPr="00094058">
        <w:rPr>
          <w:rFonts w:asciiTheme="minorHAnsi" w:eastAsiaTheme="minorHAnsi" w:hAnsiTheme="minorHAnsi" w:cstheme="minorBidi"/>
          <w:bCs/>
          <w:lang w:val="it-IT" w:eastAsia="en-US"/>
        </w:rPr>
        <w:t>qualsiasi momento, impostare i C</w:t>
      </w:r>
      <w:r w:rsidRPr="00094058">
        <w:rPr>
          <w:rFonts w:asciiTheme="minorHAnsi" w:eastAsiaTheme="minorHAnsi" w:hAnsiTheme="minorHAnsi" w:cstheme="minorBidi"/>
          <w:bCs/>
          <w:lang w:val="it-IT" w:eastAsia="en-US"/>
        </w:rPr>
        <w:t xml:space="preserve">ookie consentiti nel proprio </w:t>
      </w:r>
      <w:r w:rsidR="003D6C77" w:rsidRPr="00094058">
        <w:rPr>
          <w:rFonts w:asciiTheme="minorHAnsi" w:eastAsiaTheme="minorHAnsi" w:hAnsiTheme="minorHAnsi" w:cstheme="minorBidi"/>
          <w:bCs/>
          <w:lang w:val="it-IT" w:eastAsia="en-US"/>
        </w:rPr>
        <w:t>navigatore</w:t>
      </w:r>
      <w:r w:rsidRPr="00094058">
        <w:rPr>
          <w:rFonts w:asciiTheme="minorHAnsi" w:eastAsiaTheme="minorHAnsi" w:hAnsiTheme="minorHAnsi" w:cstheme="minorBidi"/>
          <w:bCs/>
          <w:lang w:val="it-IT" w:eastAsia="en-US"/>
        </w:rPr>
        <w:t>. Tuttavia, la disattivazione dei cookie potrebbe influire sul corretto funzi</w:t>
      </w:r>
      <w:r w:rsidR="003D6C77" w:rsidRPr="00094058">
        <w:rPr>
          <w:rFonts w:asciiTheme="minorHAnsi" w:eastAsiaTheme="minorHAnsi" w:hAnsiTheme="minorHAnsi" w:cstheme="minorBidi"/>
          <w:bCs/>
          <w:lang w:val="it-IT" w:eastAsia="en-US"/>
        </w:rPr>
        <w:t>onamento di alcune sezioni del Sito W</w:t>
      </w:r>
      <w:r w:rsidRPr="00094058">
        <w:rPr>
          <w:rFonts w:asciiTheme="minorHAnsi" w:eastAsiaTheme="minorHAnsi" w:hAnsiTheme="minorHAnsi" w:cstheme="minorBidi"/>
          <w:bCs/>
          <w:lang w:val="it-IT" w:eastAsia="en-US"/>
        </w:rPr>
        <w:t>eb.</w:t>
      </w:r>
    </w:p>
    <w:p w:rsidR="008A05EC" w:rsidRPr="00094058" w:rsidRDefault="008A05EC"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A seconda del navigatore utilizzato, le opzioni di in</w:t>
      </w:r>
      <w:r w:rsidR="00942A8C" w:rsidRPr="00094058">
        <w:rPr>
          <w:rFonts w:asciiTheme="minorHAnsi" w:eastAsiaTheme="minorHAnsi" w:hAnsiTheme="minorHAnsi" w:cstheme="minorBidi"/>
          <w:bCs/>
          <w:lang w:val="it-IT" w:eastAsia="en-US"/>
        </w:rPr>
        <w:t>stallazione potranno esserci</w:t>
      </w:r>
      <w:r w:rsidRPr="00094058">
        <w:rPr>
          <w:rFonts w:asciiTheme="minorHAnsi" w:eastAsiaTheme="minorHAnsi" w:hAnsiTheme="minorHAnsi" w:cstheme="minorBidi"/>
          <w:bCs/>
          <w:lang w:val="it-IT" w:eastAsia="en-US"/>
        </w:rPr>
        <w:t xml:space="preserve"> in d</w:t>
      </w:r>
      <w:r w:rsidR="00942A8C" w:rsidRPr="00094058">
        <w:rPr>
          <w:rFonts w:asciiTheme="minorHAnsi" w:eastAsiaTheme="minorHAnsi" w:hAnsiTheme="minorHAnsi" w:cstheme="minorBidi"/>
          <w:bCs/>
          <w:lang w:val="it-IT" w:eastAsia="en-US"/>
        </w:rPr>
        <w:t>iverse sezioni. A tale scopo, l’</w:t>
      </w:r>
      <w:r w:rsidR="00A6659D" w:rsidRPr="00094058">
        <w:rPr>
          <w:rFonts w:asciiTheme="minorHAnsi" w:eastAsiaTheme="minorHAnsi" w:hAnsiTheme="minorHAnsi" w:cstheme="minorBidi"/>
          <w:bCs/>
          <w:lang w:val="it-IT" w:eastAsia="en-US"/>
        </w:rPr>
        <w:t>Utente dovrà</w:t>
      </w:r>
      <w:r w:rsidRPr="00094058">
        <w:rPr>
          <w:rFonts w:asciiTheme="minorHAnsi" w:eastAsiaTheme="minorHAnsi" w:hAnsiTheme="minorHAnsi" w:cstheme="minorBidi"/>
          <w:bCs/>
          <w:lang w:val="it-IT" w:eastAsia="en-US"/>
        </w:rPr>
        <w:t xml:space="preserve"> consultare le istruzioni del proprio </w:t>
      </w:r>
      <w:r w:rsidR="00A6659D" w:rsidRPr="00094058">
        <w:rPr>
          <w:rFonts w:asciiTheme="minorHAnsi" w:eastAsiaTheme="minorHAnsi" w:hAnsiTheme="minorHAnsi" w:cstheme="minorBidi"/>
          <w:bCs/>
          <w:lang w:val="it-IT" w:eastAsia="en-US"/>
        </w:rPr>
        <w:t>navigatore</w:t>
      </w:r>
      <w:r w:rsidRPr="00094058">
        <w:rPr>
          <w:rFonts w:asciiTheme="minorHAnsi" w:eastAsiaTheme="minorHAnsi" w:hAnsiTheme="minorHAnsi" w:cstheme="minorBidi"/>
          <w:bCs/>
          <w:lang w:val="it-IT" w:eastAsia="en-US"/>
        </w:rPr>
        <w:t xml:space="preserve"> se desidera sape</w:t>
      </w:r>
      <w:r w:rsidR="00A6659D" w:rsidRPr="00094058">
        <w:rPr>
          <w:rFonts w:asciiTheme="minorHAnsi" w:eastAsiaTheme="minorHAnsi" w:hAnsiTheme="minorHAnsi" w:cstheme="minorBidi"/>
          <w:bCs/>
          <w:lang w:val="it-IT" w:eastAsia="en-US"/>
        </w:rPr>
        <w:t>re come bloccare o consentire l’</w:t>
      </w:r>
      <w:r w:rsidRPr="00094058">
        <w:rPr>
          <w:rFonts w:asciiTheme="minorHAnsi" w:eastAsiaTheme="minorHAnsi" w:hAnsiTheme="minorHAnsi" w:cstheme="minorBidi"/>
          <w:bCs/>
          <w:lang w:val="it-IT" w:eastAsia="en-US"/>
        </w:rPr>
        <w:t>installazione d</w:t>
      </w:r>
      <w:r w:rsidR="00A6659D" w:rsidRPr="00094058">
        <w:rPr>
          <w:rFonts w:asciiTheme="minorHAnsi" w:eastAsiaTheme="minorHAnsi" w:hAnsiTheme="minorHAnsi" w:cstheme="minorBidi"/>
          <w:bCs/>
          <w:lang w:val="it-IT" w:eastAsia="en-US"/>
        </w:rPr>
        <w:t>e</w:t>
      </w:r>
      <w:r w:rsidRPr="00094058">
        <w:rPr>
          <w:rFonts w:asciiTheme="minorHAnsi" w:eastAsiaTheme="minorHAnsi" w:hAnsiTheme="minorHAnsi" w:cstheme="minorBidi"/>
          <w:bCs/>
          <w:lang w:val="it-IT" w:eastAsia="en-US"/>
        </w:rPr>
        <w:t xml:space="preserve">i Cookie. Per i seguenti </w:t>
      </w:r>
      <w:r w:rsidR="00A6659D" w:rsidRPr="00094058">
        <w:rPr>
          <w:rFonts w:asciiTheme="minorHAnsi" w:eastAsiaTheme="minorHAnsi" w:hAnsiTheme="minorHAnsi" w:cstheme="minorBidi"/>
          <w:bCs/>
          <w:lang w:val="it-IT" w:eastAsia="en-US"/>
        </w:rPr>
        <w:t>navigatori, l’</w:t>
      </w:r>
      <w:r w:rsidRPr="00094058">
        <w:rPr>
          <w:rFonts w:asciiTheme="minorHAnsi" w:eastAsiaTheme="minorHAnsi" w:hAnsiTheme="minorHAnsi" w:cstheme="minorBidi"/>
          <w:bCs/>
          <w:lang w:val="it-IT" w:eastAsia="en-US"/>
        </w:rPr>
        <w:t xml:space="preserve">Utente </w:t>
      </w:r>
      <w:r w:rsidR="00A6659D" w:rsidRPr="00094058">
        <w:rPr>
          <w:rFonts w:asciiTheme="minorHAnsi" w:eastAsiaTheme="minorHAnsi" w:hAnsiTheme="minorHAnsi" w:cstheme="minorBidi"/>
          <w:bCs/>
          <w:lang w:val="it-IT" w:eastAsia="en-US"/>
        </w:rPr>
        <w:t>potrà</w:t>
      </w:r>
      <w:r w:rsidRPr="00094058">
        <w:rPr>
          <w:rFonts w:asciiTheme="minorHAnsi" w:eastAsiaTheme="minorHAnsi" w:hAnsiTheme="minorHAnsi" w:cstheme="minorBidi"/>
          <w:bCs/>
          <w:lang w:val="it-IT" w:eastAsia="en-US"/>
        </w:rPr>
        <w:t xml:space="preserve"> trovare maggiori informazioni nei seguenti link:</w:t>
      </w:r>
    </w:p>
    <w:p w:rsidR="008B3502" w:rsidRPr="006D2801" w:rsidRDefault="008B3502" w:rsidP="008B3502">
      <w:pPr>
        <w:pStyle w:val="NormaleWeb"/>
        <w:spacing w:after="0"/>
        <w:jc w:val="both"/>
        <w:rPr>
          <w:rFonts w:asciiTheme="minorHAnsi" w:eastAsiaTheme="minorHAnsi" w:hAnsiTheme="minorHAnsi" w:cstheme="minorBidi"/>
          <w:bCs/>
          <w:lang w:val="en-US" w:eastAsia="en-US"/>
        </w:rPr>
      </w:pPr>
      <w:r w:rsidRPr="006D2801">
        <w:rPr>
          <w:rFonts w:asciiTheme="minorHAnsi" w:eastAsiaTheme="minorHAnsi" w:hAnsiTheme="minorHAnsi" w:cstheme="minorBidi"/>
          <w:bCs/>
          <w:lang w:val="en-US" w:eastAsia="en-US"/>
        </w:rPr>
        <w:t>Chrome: http://support.google.com/chrome/bin/answer.py?hl=es&amp;answer=95647</w:t>
      </w:r>
    </w:p>
    <w:p w:rsidR="00DC3F11" w:rsidRPr="006B656D" w:rsidRDefault="00DC3F11" w:rsidP="008B3502">
      <w:pPr>
        <w:pStyle w:val="NormaleWeb"/>
        <w:spacing w:after="0"/>
        <w:jc w:val="both"/>
        <w:rPr>
          <w:rFonts w:asciiTheme="minorHAnsi" w:eastAsiaTheme="minorHAnsi" w:hAnsiTheme="minorHAnsi" w:cstheme="minorBidi"/>
          <w:bCs/>
          <w:lang w:val="es-ES_tradnl" w:eastAsia="en-US"/>
        </w:rPr>
      </w:pPr>
      <w:r w:rsidRPr="006B656D">
        <w:rPr>
          <w:rFonts w:asciiTheme="minorHAnsi" w:eastAsiaTheme="minorHAnsi" w:hAnsiTheme="minorHAnsi" w:cstheme="minorBidi"/>
          <w:bCs/>
          <w:lang w:val="ca-ES" w:eastAsia="en-US"/>
        </w:rPr>
        <w:t>Explorer:</w:t>
      </w:r>
      <w:r w:rsidR="006B656D" w:rsidRPr="006B656D">
        <w:rPr>
          <w:rFonts w:asciiTheme="minorHAnsi" w:eastAsiaTheme="minorEastAsia" w:hAnsiTheme="minorHAnsi" w:cstheme="minorBidi"/>
          <w:sz w:val="22"/>
          <w:szCs w:val="22"/>
          <w:lang w:val="fr-FR" w:eastAsia="it-IT"/>
        </w:rPr>
        <w:t xml:space="preserve"> </w:t>
      </w:r>
      <w:hyperlink r:id="rId11" w:history="1">
        <w:r w:rsidR="006B656D" w:rsidRPr="006B656D">
          <w:rPr>
            <w:rStyle w:val="Collegamentoipertestuale"/>
            <w:rFonts w:asciiTheme="minorHAnsi" w:eastAsiaTheme="minorHAnsi" w:hAnsiTheme="minorHAnsi" w:cstheme="minorBidi"/>
            <w:bCs/>
            <w:lang w:val="fr-FR" w:eastAsia="en-US"/>
          </w:rPr>
          <w:t>http://windows.microsoft.com/es-es/windows7/how-to-manage-cookies-in-internet-explorer-9</w:t>
        </w:r>
      </w:hyperlink>
    </w:p>
    <w:p w:rsidR="008B3502" w:rsidRPr="006D2801" w:rsidRDefault="008B3502" w:rsidP="009F0CBA">
      <w:pPr>
        <w:pStyle w:val="NormaleWeb"/>
        <w:spacing w:after="0"/>
        <w:jc w:val="both"/>
        <w:rPr>
          <w:rFonts w:asciiTheme="minorHAnsi" w:eastAsiaTheme="minorHAnsi" w:hAnsiTheme="minorHAnsi" w:cstheme="minorBidi"/>
          <w:bCs/>
          <w:lang w:val="en-US" w:eastAsia="en-US"/>
        </w:rPr>
      </w:pPr>
      <w:r w:rsidRPr="006D2801">
        <w:rPr>
          <w:rFonts w:asciiTheme="minorHAnsi" w:eastAsiaTheme="minorHAnsi" w:hAnsiTheme="minorHAnsi" w:cstheme="minorBidi"/>
          <w:bCs/>
          <w:lang w:val="en-US" w:eastAsia="en-US"/>
        </w:rPr>
        <w:t>Firefox: http://support.mozilla.org/es/kb/habilitar-y-deshabilitar-cookies-que-los-sitios-we</w:t>
      </w:r>
    </w:p>
    <w:p w:rsidR="008B3502" w:rsidRPr="00094058" w:rsidRDefault="008B3502"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Safari: http://support.apple.com/kb/ph5042</w:t>
      </w:r>
    </w:p>
    <w:p w:rsidR="008B3502" w:rsidRPr="00094058" w:rsidRDefault="00BD6FA6" w:rsidP="008B3502">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L’Utente potrà inoltre util</w:t>
      </w:r>
      <w:r w:rsidR="002649A7" w:rsidRPr="00094058">
        <w:rPr>
          <w:rFonts w:asciiTheme="minorHAnsi" w:eastAsiaTheme="minorHAnsi" w:hAnsiTheme="minorHAnsi" w:cstheme="minorBidi"/>
          <w:bCs/>
          <w:lang w:val="it-IT" w:eastAsia="en-US"/>
        </w:rPr>
        <w:t>izzare strumenti di blocco dei C</w:t>
      </w:r>
      <w:r w:rsidRPr="00094058">
        <w:rPr>
          <w:rFonts w:asciiTheme="minorHAnsi" w:eastAsiaTheme="minorHAnsi" w:hAnsiTheme="minorHAnsi" w:cstheme="minorBidi"/>
          <w:bCs/>
          <w:lang w:val="it-IT" w:eastAsia="en-US"/>
        </w:rPr>
        <w:t xml:space="preserve">ookie di terze parti che gli consentiranno di </w:t>
      </w:r>
      <w:r w:rsidR="002649A7" w:rsidRPr="00094058">
        <w:rPr>
          <w:rFonts w:asciiTheme="minorHAnsi" w:eastAsiaTheme="minorHAnsi" w:hAnsiTheme="minorHAnsi" w:cstheme="minorBidi"/>
          <w:bCs/>
          <w:lang w:val="it-IT" w:eastAsia="en-US"/>
        </w:rPr>
        <w:t>rilevare i Cookie su qualsiasi S</w:t>
      </w:r>
      <w:r w:rsidRPr="00094058">
        <w:rPr>
          <w:rFonts w:asciiTheme="minorHAnsi" w:eastAsiaTheme="minorHAnsi" w:hAnsiTheme="minorHAnsi" w:cstheme="minorBidi"/>
          <w:bCs/>
          <w:lang w:val="it-IT" w:eastAsia="en-US"/>
        </w:rPr>
        <w:t>ito Web e gestire la loro installazione. Nel seguente link è possibile scaricare uno di que</w:t>
      </w:r>
      <w:r w:rsidR="002649A7" w:rsidRPr="00094058">
        <w:rPr>
          <w:rFonts w:asciiTheme="minorHAnsi" w:eastAsiaTheme="minorHAnsi" w:hAnsiTheme="minorHAnsi" w:cstheme="minorBidi"/>
          <w:bCs/>
          <w:lang w:val="it-IT" w:eastAsia="en-US"/>
        </w:rPr>
        <w:t>sti strumenti: h</w:t>
      </w:r>
      <w:r w:rsidR="008B3502" w:rsidRPr="00094058">
        <w:rPr>
          <w:rFonts w:asciiTheme="minorHAnsi" w:eastAsiaTheme="minorHAnsi" w:hAnsiTheme="minorHAnsi" w:cstheme="minorBidi"/>
          <w:bCs/>
          <w:lang w:val="it-IT" w:eastAsia="en-US"/>
        </w:rPr>
        <w:t>ttp://www.abine.com/dntdetail.php.</w:t>
      </w:r>
    </w:p>
    <w:p w:rsidR="008B3502" w:rsidRPr="00094058" w:rsidRDefault="00BD6FA6" w:rsidP="008B3502">
      <w:pPr>
        <w:pStyle w:val="NormaleWeb"/>
        <w:spacing w:after="0"/>
        <w:jc w:val="both"/>
        <w:rPr>
          <w:rFonts w:asciiTheme="minorHAnsi" w:eastAsiaTheme="minorHAnsi" w:hAnsiTheme="minorHAnsi" w:cstheme="minorBidi"/>
          <w:b/>
          <w:bCs/>
          <w:lang w:val="it-IT" w:eastAsia="en-US"/>
        </w:rPr>
      </w:pPr>
      <w:r w:rsidRPr="00094058">
        <w:rPr>
          <w:rFonts w:asciiTheme="minorHAnsi" w:eastAsiaTheme="minorHAnsi" w:hAnsiTheme="minorHAnsi" w:cstheme="minorBidi"/>
          <w:b/>
          <w:bCs/>
          <w:lang w:val="it-IT" w:eastAsia="en-US"/>
        </w:rPr>
        <w:t>Altre informazioni</w:t>
      </w:r>
    </w:p>
    <w:p w:rsidR="0040471E" w:rsidRPr="00094058" w:rsidRDefault="0040471E" w:rsidP="0040471E">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 xml:space="preserve">Infine, informiamo </w:t>
      </w:r>
      <w:r w:rsidR="003641CF" w:rsidRPr="00094058">
        <w:rPr>
          <w:rFonts w:asciiTheme="minorHAnsi" w:eastAsiaTheme="minorHAnsi" w:hAnsiTheme="minorHAnsi" w:cstheme="minorBidi"/>
          <w:bCs/>
          <w:lang w:val="it-IT" w:eastAsia="en-US"/>
        </w:rPr>
        <w:t>sul</w:t>
      </w:r>
      <w:r w:rsidRPr="00094058">
        <w:rPr>
          <w:rFonts w:asciiTheme="minorHAnsi" w:eastAsiaTheme="minorHAnsi" w:hAnsiTheme="minorHAnsi" w:cstheme="minorBidi"/>
          <w:bCs/>
          <w:lang w:val="it-IT" w:eastAsia="en-US"/>
        </w:rPr>
        <w:t>la possibilità di revocare in qualsiasi</w:t>
      </w:r>
      <w:r w:rsidR="003641CF" w:rsidRPr="00094058">
        <w:rPr>
          <w:rFonts w:asciiTheme="minorHAnsi" w:eastAsiaTheme="minorHAnsi" w:hAnsiTheme="minorHAnsi" w:cstheme="minorBidi"/>
          <w:bCs/>
          <w:lang w:val="it-IT" w:eastAsia="en-US"/>
        </w:rPr>
        <w:t xml:space="preserve"> momento il consenso dato per l’</w:t>
      </w:r>
      <w:r w:rsidRPr="00094058">
        <w:rPr>
          <w:rFonts w:asciiTheme="minorHAnsi" w:eastAsiaTheme="minorHAnsi" w:hAnsiTheme="minorHAnsi" w:cstheme="minorBidi"/>
          <w:bCs/>
          <w:lang w:val="it-IT" w:eastAsia="en-US"/>
        </w:rPr>
        <w:t>ut</w:t>
      </w:r>
      <w:r w:rsidR="003641CF" w:rsidRPr="00094058">
        <w:rPr>
          <w:rFonts w:asciiTheme="minorHAnsi" w:eastAsiaTheme="minorHAnsi" w:hAnsiTheme="minorHAnsi" w:cstheme="minorBidi"/>
          <w:bCs/>
          <w:lang w:val="it-IT" w:eastAsia="en-US"/>
        </w:rPr>
        <w:t xml:space="preserve">ilizzo dei cookie da parte dell’Ente, configurando a tal fine il proprio navigatore </w:t>
      </w:r>
      <w:r w:rsidRPr="00094058">
        <w:rPr>
          <w:rFonts w:asciiTheme="minorHAnsi" w:eastAsiaTheme="minorHAnsi" w:hAnsiTheme="minorHAnsi" w:cstheme="minorBidi"/>
          <w:bCs/>
          <w:lang w:val="it-IT" w:eastAsia="en-US"/>
        </w:rPr>
        <w:t>nei termini previsti al punto precedente.</w:t>
      </w:r>
    </w:p>
    <w:p w:rsidR="0040471E" w:rsidRPr="00094058" w:rsidRDefault="002917D4" w:rsidP="0040471E">
      <w:pPr>
        <w:pStyle w:val="NormaleWeb"/>
        <w:spacing w:after="0"/>
        <w:jc w:val="both"/>
        <w:rPr>
          <w:rFonts w:asciiTheme="minorHAnsi" w:eastAsiaTheme="minorHAnsi" w:hAnsiTheme="minorHAnsi" w:cstheme="minorBidi"/>
          <w:bCs/>
          <w:lang w:val="it-IT" w:eastAsia="en-US"/>
        </w:rPr>
      </w:pPr>
      <w:r w:rsidRPr="00094058">
        <w:rPr>
          <w:rFonts w:asciiTheme="minorHAnsi" w:eastAsiaTheme="minorHAnsi" w:hAnsiTheme="minorHAnsi" w:cstheme="minorBidi"/>
          <w:bCs/>
          <w:lang w:val="it-IT" w:eastAsia="en-US"/>
        </w:rPr>
        <w:t xml:space="preserve">L’Ente </w:t>
      </w:r>
      <w:r w:rsidR="0040471E" w:rsidRPr="00094058">
        <w:rPr>
          <w:rFonts w:asciiTheme="minorHAnsi" w:eastAsiaTheme="minorHAnsi" w:hAnsiTheme="minorHAnsi" w:cstheme="minorBidi"/>
          <w:bCs/>
          <w:lang w:val="it-IT" w:eastAsia="en-US"/>
        </w:rPr>
        <w:t>può modif</w:t>
      </w:r>
      <w:r w:rsidRPr="00094058">
        <w:rPr>
          <w:rFonts w:asciiTheme="minorHAnsi" w:eastAsiaTheme="minorHAnsi" w:hAnsiTheme="minorHAnsi" w:cstheme="minorBidi"/>
          <w:bCs/>
          <w:lang w:val="it-IT" w:eastAsia="en-US"/>
        </w:rPr>
        <w:t>icare la presente Politica sui C</w:t>
      </w:r>
      <w:r w:rsidR="0040471E" w:rsidRPr="00094058">
        <w:rPr>
          <w:rFonts w:asciiTheme="minorHAnsi" w:eastAsiaTheme="minorHAnsi" w:hAnsiTheme="minorHAnsi" w:cstheme="minorBidi"/>
          <w:bCs/>
          <w:lang w:val="it-IT" w:eastAsia="en-US"/>
        </w:rPr>
        <w:t xml:space="preserve">ookie in conformità con </w:t>
      </w:r>
      <w:r w:rsidRPr="00094058">
        <w:rPr>
          <w:rFonts w:asciiTheme="minorHAnsi" w:eastAsiaTheme="minorHAnsi" w:hAnsiTheme="minorHAnsi" w:cstheme="minorBidi"/>
          <w:bCs/>
          <w:lang w:val="it-IT" w:eastAsia="en-US"/>
        </w:rPr>
        <w:t>esigenze</w:t>
      </w:r>
      <w:r w:rsidR="0040471E" w:rsidRPr="00094058">
        <w:rPr>
          <w:rFonts w:asciiTheme="minorHAnsi" w:eastAsiaTheme="minorHAnsi" w:hAnsiTheme="minorHAnsi" w:cstheme="minorBidi"/>
          <w:bCs/>
          <w:lang w:val="it-IT" w:eastAsia="en-US"/>
        </w:rPr>
        <w:t xml:space="preserve"> </w:t>
      </w:r>
      <w:r w:rsidRPr="00094058">
        <w:rPr>
          <w:rFonts w:asciiTheme="minorHAnsi" w:eastAsiaTheme="minorHAnsi" w:hAnsiTheme="minorHAnsi" w:cstheme="minorBidi"/>
          <w:bCs/>
          <w:lang w:val="it-IT" w:eastAsia="en-US"/>
        </w:rPr>
        <w:t>normative</w:t>
      </w:r>
      <w:r w:rsidR="0040471E" w:rsidRPr="00094058">
        <w:rPr>
          <w:rFonts w:asciiTheme="minorHAnsi" w:eastAsiaTheme="minorHAnsi" w:hAnsiTheme="minorHAnsi" w:cstheme="minorBidi"/>
          <w:bCs/>
          <w:lang w:val="it-IT" w:eastAsia="en-US"/>
        </w:rPr>
        <w:t xml:space="preserve"> o regolamentari</w:t>
      </w:r>
      <w:r w:rsidRPr="00094058">
        <w:rPr>
          <w:rFonts w:asciiTheme="minorHAnsi" w:eastAsiaTheme="minorHAnsi" w:hAnsiTheme="minorHAnsi" w:cstheme="minorBidi"/>
          <w:bCs/>
          <w:lang w:val="it-IT" w:eastAsia="en-US"/>
        </w:rPr>
        <w:t>,</w:t>
      </w:r>
      <w:r w:rsidR="0040471E" w:rsidRPr="00094058">
        <w:rPr>
          <w:rFonts w:asciiTheme="minorHAnsi" w:eastAsiaTheme="minorHAnsi" w:hAnsiTheme="minorHAnsi" w:cstheme="minorBidi"/>
          <w:bCs/>
          <w:lang w:val="it-IT" w:eastAsia="en-US"/>
        </w:rPr>
        <w:t xml:space="preserve"> o</w:t>
      </w:r>
      <w:r w:rsidRPr="00094058">
        <w:rPr>
          <w:rFonts w:asciiTheme="minorHAnsi" w:eastAsiaTheme="minorHAnsi" w:hAnsiTheme="minorHAnsi" w:cstheme="minorBidi"/>
          <w:bCs/>
          <w:lang w:val="it-IT" w:eastAsia="en-US"/>
        </w:rPr>
        <w:t>ppure</w:t>
      </w:r>
      <w:r w:rsidR="0040471E" w:rsidRPr="00094058">
        <w:rPr>
          <w:rFonts w:asciiTheme="minorHAnsi" w:eastAsiaTheme="minorHAnsi" w:hAnsiTheme="minorHAnsi" w:cstheme="minorBidi"/>
          <w:bCs/>
          <w:lang w:val="it-IT" w:eastAsia="en-US"/>
        </w:rPr>
        <w:t xml:space="preserve"> </w:t>
      </w:r>
      <w:r w:rsidRPr="00094058">
        <w:rPr>
          <w:rFonts w:asciiTheme="minorHAnsi" w:eastAsiaTheme="minorHAnsi" w:hAnsiTheme="minorHAnsi" w:cstheme="minorBidi"/>
          <w:bCs/>
          <w:lang w:val="it-IT" w:eastAsia="en-US"/>
        </w:rPr>
        <w:t>al fine</w:t>
      </w:r>
      <w:r w:rsidR="0040471E" w:rsidRPr="00094058">
        <w:rPr>
          <w:rFonts w:asciiTheme="minorHAnsi" w:eastAsiaTheme="minorHAnsi" w:hAnsiTheme="minorHAnsi" w:cstheme="minorBidi"/>
          <w:bCs/>
          <w:lang w:val="it-IT" w:eastAsia="en-US"/>
        </w:rPr>
        <w:t xml:space="preserve"> di adattare detta polit</w:t>
      </w:r>
      <w:r w:rsidR="00726292" w:rsidRPr="00094058">
        <w:rPr>
          <w:rFonts w:asciiTheme="minorHAnsi" w:eastAsiaTheme="minorHAnsi" w:hAnsiTheme="minorHAnsi" w:cstheme="minorBidi"/>
          <w:bCs/>
          <w:lang w:val="it-IT" w:eastAsia="en-US"/>
        </w:rPr>
        <w:t>ica alle istruzioni emesse dal</w:t>
      </w:r>
      <w:r w:rsidR="008B1FF2">
        <w:rPr>
          <w:rFonts w:asciiTheme="minorHAnsi" w:eastAsiaTheme="minorHAnsi" w:hAnsiTheme="minorHAnsi" w:cstheme="minorBidi"/>
          <w:bCs/>
          <w:lang w:val="it-IT" w:eastAsia="en-US"/>
        </w:rPr>
        <w:t xml:space="preserve"> Garante per la protezione dei dati personali</w:t>
      </w:r>
      <w:r w:rsidR="0040471E" w:rsidRPr="00094058">
        <w:rPr>
          <w:rFonts w:asciiTheme="minorHAnsi" w:eastAsiaTheme="minorHAnsi" w:hAnsiTheme="minorHAnsi" w:cstheme="minorBidi"/>
          <w:bCs/>
          <w:lang w:val="it-IT" w:eastAsia="en-US"/>
        </w:rPr>
        <w:t>. Pertanto, si consiglia agli</w:t>
      </w:r>
      <w:r w:rsidR="00B44F7C" w:rsidRPr="00094058">
        <w:rPr>
          <w:rFonts w:asciiTheme="minorHAnsi" w:eastAsiaTheme="minorHAnsi" w:hAnsiTheme="minorHAnsi" w:cstheme="minorBidi"/>
          <w:bCs/>
          <w:lang w:val="it-IT" w:eastAsia="en-US"/>
        </w:rPr>
        <w:t xml:space="preserve"> U</w:t>
      </w:r>
      <w:r w:rsidR="0040471E" w:rsidRPr="00094058">
        <w:rPr>
          <w:rFonts w:asciiTheme="minorHAnsi" w:eastAsiaTheme="minorHAnsi" w:hAnsiTheme="minorHAnsi" w:cstheme="minorBidi"/>
          <w:bCs/>
          <w:lang w:val="it-IT" w:eastAsia="en-US"/>
        </w:rPr>
        <w:t>t</w:t>
      </w:r>
      <w:r w:rsidR="00B44F7C" w:rsidRPr="00094058">
        <w:rPr>
          <w:rFonts w:asciiTheme="minorHAnsi" w:eastAsiaTheme="minorHAnsi" w:hAnsiTheme="minorHAnsi" w:cstheme="minorBidi"/>
          <w:bCs/>
          <w:lang w:val="it-IT" w:eastAsia="en-US"/>
        </w:rPr>
        <w:t>enti di visitare periodicamente questa pagina per conoscere le eventuali modifiche apportate</w:t>
      </w:r>
      <w:r w:rsidR="0040471E" w:rsidRPr="00094058">
        <w:rPr>
          <w:rFonts w:asciiTheme="minorHAnsi" w:eastAsiaTheme="minorHAnsi" w:hAnsiTheme="minorHAnsi" w:cstheme="minorBidi"/>
          <w:bCs/>
          <w:lang w:val="it-IT" w:eastAsia="en-US"/>
        </w:rPr>
        <w:t>.</w:t>
      </w:r>
    </w:p>
    <w:p w:rsidR="006E23E8" w:rsidRPr="00094058" w:rsidRDefault="00C6225A" w:rsidP="008C63C3">
      <w:pPr>
        <w:pStyle w:val="NormaleWeb"/>
        <w:spacing w:before="0" w:beforeAutospacing="0" w:after="200" w:afterAutospacing="0" w:line="276" w:lineRule="auto"/>
        <w:jc w:val="both"/>
        <w:rPr>
          <w:rFonts w:asciiTheme="minorHAnsi" w:eastAsiaTheme="minorHAnsi" w:hAnsiTheme="minorHAnsi" w:cstheme="minorBidi"/>
          <w:b/>
          <w:lang w:val="it-IT" w:eastAsia="en-US"/>
        </w:rPr>
      </w:pPr>
      <w:r w:rsidRPr="00094058">
        <w:rPr>
          <w:rFonts w:asciiTheme="minorHAnsi" w:hAnsiTheme="minorHAnsi"/>
          <w:b/>
          <w:color w:val="000000"/>
          <w:lang w:val="it-IT"/>
        </w:rPr>
        <w:t xml:space="preserve">III. </w:t>
      </w:r>
      <w:r w:rsidR="00BD6FA6" w:rsidRPr="00094058">
        <w:rPr>
          <w:rFonts w:asciiTheme="minorHAnsi" w:hAnsiTheme="minorHAnsi"/>
          <w:b/>
          <w:color w:val="000000"/>
          <w:lang w:val="it-IT"/>
        </w:rPr>
        <w:t>MODIFICHE ALL’INFORMATIVA SULLA PRIVACY E COOKIE</w:t>
      </w:r>
    </w:p>
    <w:p w:rsidR="006E23E8" w:rsidRPr="00094058" w:rsidRDefault="006E23E8" w:rsidP="006E23E8">
      <w:pPr>
        <w:pStyle w:val="NormaleWeb"/>
        <w:spacing w:before="0" w:beforeAutospacing="0" w:after="0" w:afterAutospacing="0" w:line="276" w:lineRule="auto"/>
        <w:jc w:val="both"/>
        <w:rPr>
          <w:rFonts w:asciiTheme="minorHAnsi" w:eastAsiaTheme="minorHAnsi" w:hAnsiTheme="minorHAnsi" w:cstheme="minorBidi"/>
          <w:b/>
          <w:lang w:val="it-IT" w:eastAsia="en-US"/>
        </w:rPr>
      </w:pPr>
      <w:r w:rsidRPr="00094058">
        <w:rPr>
          <w:rFonts w:asciiTheme="minorHAnsi" w:hAnsiTheme="minorHAnsi"/>
          <w:lang w:val="it-IT"/>
        </w:rPr>
        <w:t>SABA si riserva il diritt</w:t>
      </w:r>
      <w:r w:rsidR="008B04F9" w:rsidRPr="00094058">
        <w:rPr>
          <w:rFonts w:asciiTheme="minorHAnsi" w:hAnsiTheme="minorHAnsi"/>
          <w:lang w:val="it-IT"/>
        </w:rPr>
        <w:t>o di modificare, aggiornare e/</w:t>
      </w:r>
      <w:r w:rsidRPr="00094058">
        <w:rPr>
          <w:rFonts w:asciiTheme="minorHAnsi" w:hAnsiTheme="minorHAnsi"/>
          <w:lang w:val="it-IT"/>
        </w:rPr>
        <w:t>o adattare l</w:t>
      </w:r>
      <w:r w:rsidR="008B04F9" w:rsidRPr="00094058">
        <w:rPr>
          <w:rFonts w:asciiTheme="minorHAnsi" w:hAnsiTheme="minorHAnsi"/>
          <w:lang w:val="it-IT"/>
        </w:rPr>
        <w:t>’</w:t>
      </w:r>
      <w:r w:rsidRPr="00094058">
        <w:rPr>
          <w:rFonts w:asciiTheme="minorHAnsi" w:hAnsiTheme="minorHAnsi"/>
          <w:lang w:val="it-IT"/>
        </w:rPr>
        <w:t>Informativa s</w:t>
      </w:r>
      <w:r w:rsidR="008B04F9" w:rsidRPr="00094058">
        <w:rPr>
          <w:rFonts w:asciiTheme="minorHAnsi" w:hAnsiTheme="minorHAnsi"/>
          <w:lang w:val="it-IT"/>
        </w:rPr>
        <w:t>ulla Privacy e la Politica sui C</w:t>
      </w:r>
      <w:r w:rsidRPr="00094058">
        <w:rPr>
          <w:rFonts w:asciiTheme="minorHAnsi" w:hAnsiTheme="minorHAnsi"/>
          <w:lang w:val="it-IT"/>
        </w:rPr>
        <w:t xml:space="preserve">ookie </w:t>
      </w:r>
      <w:r w:rsidR="008B04F9" w:rsidRPr="00094058">
        <w:rPr>
          <w:rFonts w:asciiTheme="minorHAnsi" w:hAnsiTheme="minorHAnsi"/>
          <w:lang w:val="it-IT"/>
        </w:rPr>
        <w:t>rispetto a</w:t>
      </w:r>
      <w:r w:rsidRPr="00094058">
        <w:rPr>
          <w:rFonts w:asciiTheme="minorHAnsi" w:hAnsiTheme="minorHAnsi"/>
          <w:lang w:val="it-IT"/>
        </w:rPr>
        <w:t xml:space="preserve"> qualsiasi modifica della legislazione applicabile o </w:t>
      </w:r>
      <w:r w:rsidR="008B04F9" w:rsidRPr="00094058">
        <w:rPr>
          <w:rFonts w:asciiTheme="minorHAnsi" w:hAnsiTheme="minorHAnsi"/>
          <w:lang w:val="it-IT"/>
        </w:rPr>
        <w:t xml:space="preserve">dell’interpretazione </w:t>
      </w:r>
      <w:r w:rsidR="008B1FF2">
        <w:rPr>
          <w:rFonts w:asciiTheme="minorHAnsi" w:hAnsiTheme="minorHAnsi"/>
          <w:lang w:val="it-IT"/>
        </w:rPr>
        <w:t xml:space="preserve">del </w:t>
      </w:r>
      <w:r w:rsidR="008B1FF2" w:rsidRPr="008B1FF2">
        <w:rPr>
          <w:rFonts w:asciiTheme="minorHAnsi" w:hAnsiTheme="minorHAnsi"/>
          <w:lang w:val="it-IT"/>
        </w:rPr>
        <w:t>Garante per la protezione dei dati personali</w:t>
      </w:r>
      <w:r w:rsidR="008C63C3">
        <w:rPr>
          <w:rFonts w:asciiTheme="minorHAnsi" w:hAnsiTheme="minorHAnsi"/>
          <w:lang w:val="it-IT"/>
        </w:rPr>
        <w:t>, ovvero di introdurre qualunque modifica ritenga rilevante o appropriata</w:t>
      </w:r>
      <w:r w:rsidR="008B1FF2">
        <w:rPr>
          <w:rFonts w:asciiTheme="minorHAnsi" w:hAnsiTheme="minorHAnsi"/>
          <w:lang w:val="it-IT"/>
        </w:rPr>
        <w:t>.</w:t>
      </w:r>
    </w:p>
    <w:p w:rsidR="00DD09CA" w:rsidRPr="00094058" w:rsidRDefault="006E23E8" w:rsidP="00BB1B57">
      <w:pPr>
        <w:pStyle w:val="NormaleWeb"/>
        <w:spacing w:after="0"/>
        <w:jc w:val="both"/>
        <w:rPr>
          <w:rFonts w:asciiTheme="minorHAnsi" w:hAnsiTheme="minorHAnsi"/>
          <w:lang w:val="it-IT"/>
        </w:rPr>
      </w:pPr>
      <w:r w:rsidRPr="00094058">
        <w:rPr>
          <w:rFonts w:asciiTheme="minorHAnsi" w:hAnsiTheme="minorHAnsi"/>
          <w:lang w:val="it-IT"/>
        </w:rPr>
        <w:t>SABA notificherà agl</w:t>
      </w:r>
      <w:r w:rsidR="00BB1B57" w:rsidRPr="00094058">
        <w:rPr>
          <w:rFonts w:asciiTheme="minorHAnsi" w:hAnsiTheme="minorHAnsi"/>
          <w:lang w:val="it-IT"/>
        </w:rPr>
        <w:t>i Utenti qualsiasi modifica all’Informativa sulla Privacy e alla Politica sui C</w:t>
      </w:r>
      <w:r w:rsidRPr="00094058">
        <w:rPr>
          <w:rFonts w:asciiTheme="minorHAnsi" w:hAnsiTheme="minorHAnsi"/>
          <w:lang w:val="it-IT"/>
        </w:rPr>
        <w:t>ookie attraver</w:t>
      </w:r>
      <w:r w:rsidR="00BB1B57" w:rsidRPr="00094058">
        <w:rPr>
          <w:rFonts w:asciiTheme="minorHAnsi" w:hAnsiTheme="minorHAnsi"/>
          <w:lang w:val="it-IT"/>
        </w:rPr>
        <w:t xml:space="preserve">so un avviso </w:t>
      </w:r>
      <w:r w:rsidR="00B91DDF" w:rsidRPr="00094058">
        <w:rPr>
          <w:rFonts w:asciiTheme="minorHAnsi" w:hAnsiTheme="minorHAnsi"/>
          <w:lang w:val="it-IT"/>
        </w:rPr>
        <w:t xml:space="preserve">pubblicato </w:t>
      </w:r>
      <w:r w:rsidR="00BB1B57" w:rsidRPr="00094058">
        <w:rPr>
          <w:rFonts w:asciiTheme="minorHAnsi" w:hAnsiTheme="minorHAnsi"/>
          <w:lang w:val="it-IT"/>
        </w:rPr>
        <w:t>sul Sito Web, le quali saranno applicabili</w:t>
      </w:r>
      <w:r w:rsidRPr="00094058">
        <w:rPr>
          <w:rFonts w:asciiTheme="minorHAnsi" w:hAnsiTheme="minorHAnsi"/>
          <w:lang w:val="it-IT"/>
        </w:rPr>
        <w:t xml:space="preserve"> dalla data effettiva di pubblicazione.</w:t>
      </w:r>
      <w:bookmarkEnd w:id="8"/>
    </w:p>
    <w:p w:rsidR="005563BF" w:rsidRPr="00960051" w:rsidRDefault="00C141F3" w:rsidP="00960051">
      <w:pPr>
        <w:pStyle w:val="NormaleWeb"/>
        <w:spacing w:after="0"/>
        <w:jc w:val="both"/>
        <w:rPr>
          <w:rFonts w:asciiTheme="minorHAnsi" w:hAnsiTheme="minorHAnsi"/>
          <w:lang w:val="it-IT"/>
        </w:rPr>
      </w:pPr>
      <w:r w:rsidRPr="00960051">
        <w:rPr>
          <w:rFonts w:asciiTheme="minorHAnsi" w:hAnsiTheme="minorHAnsi"/>
          <w:lang w:val="it-IT"/>
        </w:rPr>
        <w:t>Data</w:t>
      </w:r>
      <w:r w:rsidR="004C7D33" w:rsidRPr="00960051">
        <w:rPr>
          <w:rFonts w:asciiTheme="minorHAnsi" w:hAnsiTheme="minorHAnsi"/>
          <w:lang w:val="it-IT"/>
        </w:rPr>
        <w:t xml:space="preserve">: </w:t>
      </w:r>
      <w:r w:rsidR="008C63C3" w:rsidRPr="00960051">
        <w:rPr>
          <w:rFonts w:asciiTheme="minorHAnsi" w:hAnsiTheme="minorHAnsi"/>
          <w:lang w:val="it-IT"/>
        </w:rPr>
        <w:t>25 maggio 2018</w:t>
      </w:r>
    </w:p>
    <w:sectPr w:rsidR="005563BF" w:rsidRPr="00960051" w:rsidSect="00C8117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3A" w:rsidRDefault="001D213A" w:rsidP="00C6225A">
      <w:pPr>
        <w:spacing w:after="0" w:line="240" w:lineRule="auto"/>
      </w:pPr>
      <w:r>
        <w:separator/>
      </w:r>
    </w:p>
  </w:endnote>
  <w:endnote w:type="continuationSeparator" w:id="0">
    <w:p w:rsidR="001D213A" w:rsidRDefault="001D213A" w:rsidP="00C6225A">
      <w:pPr>
        <w:spacing w:after="0" w:line="240" w:lineRule="auto"/>
      </w:pPr>
      <w:r>
        <w:continuationSeparator/>
      </w:r>
    </w:p>
  </w:endnote>
  <w:endnote w:type="continuationNotice" w:id="1">
    <w:p w:rsidR="001D213A" w:rsidRDefault="001D21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375032"/>
      <w:docPartObj>
        <w:docPartGallery w:val="Page Numbers (Bottom of Page)"/>
        <w:docPartUnique/>
      </w:docPartObj>
    </w:sdtPr>
    <w:sdtEndPr/>
    <w:sdtContent>
      <w:p w:rsidR="0071784B" w:rsidRDefault="005F450D">
        <w:pPr>
          <w:pStyle w:val="Pidipagina"/>
          <w:jc w:val="center"/>
        </w:pPr>
        <w:r>
          <w:rPr>
            <w:lang w:val="es-ES_tradnl"/>
          </w:rPr>
          <w:fldChar w:fldCharType="begin"/>
        </w:r>
        <w:r w:rsidR="0071784B">
          <w:instrText>PAGE   \* MERGEFORMAT</w:instrText>
        </w:r>
        <w:r>
          <w:rPr>
            <w:lang w:val="es-ES_tradnl"/>
          </w:rPr>
          <w:fldChar w:fldCharType="separate"/>
        </w:r>
        <w:r w:rsidR="00512180" w:rsidRPr="00512180">
          <w:rPr>
            <w:noProof/>
            <w:lang w:val="es-ES"/>
          </w:rPr>
          <w:t>1</w:t>
        </w:r>
        <w:r>
          <w:rPr>
            <w:noProof/>
            <w:lang w:val="es-ES"/>
          </w:rPr>
          <w:fldChar w:fldCharType="end"/>
        </w:r>
      </w:p>
    </w:sdtContent>
  </w:sdt>
  <w:p w:rsidR="0071784B" w:rsidRDefault="007178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3A" w:rsidRDefault="001D213A" w:rsidP="00C6225A">
      <w:pPr>
        <w:spacing w:after="0" w:line="240" w:lineRule="auto"/>
      </w:pPr>
      <w:r>
        <w:separator/>
      </w:r>
    </w:p>
  </w:footnote>
  <w:footnote w:type="continuationSeparator" w:id="0">
    <w:p w:rsidR="001D213A" w:rsidRDefault="001D213A" w:rsidP="00C6225A">
      <w:pPr>
        <w:spacing w:after="0" w:line="240" w:lineRule="auto"/>
      </w:pPr>
      <w:r>
        <w:continuationSeparator/>
      </w:r>
    </w:p>
  </w:footnote>
  <w:footnote w:type="continuationNotice" w:id="1">
    <w:p w:rsidR="001D213A" w:rsidRDefault="001D21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AC7666"/>
    <w:lvl w:ilvl="0">
      <w:numFmt w:val="bullet"/>
      <w:lvlText w:val="*"/>
      <w:lvlJc w:val="left"/>
    </w:lvl>
  </w:abstractNum>
  <w:abstractNum w:abstractNumId="1">
    <w:nsid w:val="086541C2"/>
    <w:multiLevelType w:val="multilevel"/>
    <w:tmpl w:val="06C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A17B9"/>
    <w:multiLevelType w:val="hybridMultilevel"/>
    <w:tmpl w:val="D1A07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37F90"/>
    <w:multiLevelType w:val="multilevel"/>
    <w:tmpl w:val="3C700D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27F28"/>
    <w:multiLevelType w:val="hybridMultilevel"/>
    <w:tmpl w:val="D1A07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F4830"/>
    <w:multiLevelType w:val="hybridMultilevel"/>
    <w:tmpl w:val="602036C0"/>
    <w:lvl w:ilvl="0" w:tplc="19F0560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793163"/>
    <w:multiLevelType w:val="multilevel"/>
    <w:tmpl w:val="B35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551EF"/>
    <w:multiLevelType w:val="multilevel"/>
    <w:tmpl w:val="170E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80885"/>
    <w:multiLevelType w:val="multilevel"/>
    <w:tmpl w:val="F30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013E8C"/>
    <w:multiLevelType w:val="hybridMultilevel"/>
    <w:tmpl w:val="61440D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F33C2"/>
    <w:multiLevelType w:val="hybridMultilevel"/>
    <w:tmpl w:val="503ED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C373DA"/>
    <w:multiLevelType w:val="hybridMultilevel"/>
    <w:tmpl w:val="7A5E0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668B7"/>
    <w:multiLevelType w:val="hybridMultilevel"/>
    <w:tmpl w:val="F82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F6C29"/>
    <w:multiLevelType w:val="multilevel"/>
    <w:tmpl w:val="687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2C0654"/>
    <w:multiLevelType w:val="multilevel"/>
    <w:tmpl w:val="F72E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1D1E64"/>
    <w:multiLevelType w:val="hybridMultilevel"/>
    <w:tmpl w:val="132A74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B446C0C"/>
    <w:multiLevelType w:val="hybridMultilevel"/>
    <w:tmpl w:val="211C9E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1226C9"/>
    <w:multiLevelType w:val="hybridMultilevel"/>
    <w:tmpl w:val="70CCE60A"/>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7FF35893"/>
    <w:multiLevelType w:val="hybridMultilevel"/>
    <w:tmpl w:val="A7ACE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3"/>
  </w:num>
  <w:num w:numId="5">
    <w:abstractNumId w:val="12"/>
  </w:num>
  <w:num w:numId="6">
    <w:abstractNumId w:val="18"/>
  </w:num>
  <w:num w:numId="7">
    <w:abstractNumId w:val="16"/>
  </w:num>
  <w:num w:numId="8">
    <w:abstractNumId w:val="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9"/>
  </w:num>
  <w:num w:numId="11">
    <w:abstractNumId w:val="11"/>
  </w:num>
  <w:num w:numId="12">
    <w:abstractNumId w:val="6"/>
  </w:num>
  <w:num w:numId="13">
    <w:abstractNumId w:val="7"/>
  </w:num>
  <w:num w:numId="14">
    <w:abstractNumId w:val="4"/>
  </w:num>
  <w:num w:numId="15">
    <w:abstractNumId w:val="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5"/>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ara Giannella">
    <w15:presenceInfo w15:providerId="None" w15:userId="Chiara Giann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trackRevisions/>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1"/>
    <w:rsid w:val="00015013"/>
    <w:rsid w:val="0002624A"/>
    <w:rsid w:val="00027203"/>
    <w:rsid w:val="000316C8"/>
    <w:rsid w:val="0003533C"/>
    <w:rsid w:val="000407BA"/>
    <w:rsid w:val="000409A8"/>
    <w:rsid w:val="000413FA"/>
    <w:rsid w:val="00044608"/>
    <w:rsid w:val="0004515B"/>
    <w:rsid w:val="0004602B"/>
    <w:rsid w:val="00051261"/>
    <w:rsid w:val="00052A37"/>
    <w:rsid w:val="00052FD5"/>
    <w:rsid w:val="00053A3E"/>
    <w:rsid w:val="00053D97"/>
    <w:rsid w:val="00054E2E"/>
    <w:rsid w:val="00063F45"/>
    <w:rsid w:val="00074EB0"/>
    <w:rsid w:val="000758A4"/>
    <w:rsid w:val="0007663A"/>
    <w:rsid w:val="0007780A"/>
    <w:rsid w:val="00083D93"/>
    <w:rsid w:val="000920E2"/>
    <w:rsid w:val="000929C9"/>
    <w:rsid w:val="00093DA6"/>
    <w:rsid w:val="00094058"/>
    <w:rsid w:val="000B4940"/>
    <w:rsid w:val="000C1147"/>
    <w:rsid w:val="000C3AC0"/>
    <w:rsid w:val="000D0C2F"/>
    <w:rsid w:val="000D3619"/>
    <w:rsid w:val="000E668A"/>
    <w:rsid w:val="00101C54"/>
    <w:rsid w:val="00111534"/>
    <w:rsid w:val="00116904"/>
    <w:rsid w:val="001343FD"/>
    <w:rsid w:val="00136129"/>
    <w:rsid w:val="001363E4"/>
    <w:rsid w:val="001509EC"/>
    <w:rsid w:val="00161320"/>
    <w:rsid w:val="00166DA3"/>
    <w:rsid w:val="00171996"/>
    <w:rsid w:val="001852FE"/>
    <w:rsid w:val="0018564C"/>
    <w:rsid w:val="001857E3"/>
    <w:rsid w:val="00187A01"/>
    <w:rsid w:val="001A1C47"/>
    <w:rsid w:val="001A3153"/>
    <w:rsid w:val="001A4D52"/>
    <w:rsid w:val="001B02EB"/>
    <w:rsid w:val="001B1E87"/>
    <w:rsid w:val="001B39FF"/>
    <w:rsid w:val="001B65C1"/>
    <w:rsid w:val="001C03E7"/>
    <w:rsid w:val="001C20EB"/>
    <w:rsid w:val="001D213A"/>
    <w:rsid w:val="001D3952"/>
    <w:rsid w:val="001D7625"/>
    <w:rsid w:val="001F0C80"/>
    <w:rsid w:val="001F38E4"/>
    <w:rsid w:val="0020390A"/>
    <w:rsid w:val="00210B54"/>
    <w:rsid w:val="002118E1"/>
    <w:rsid w:val="002141C3"/>
    <w:rsid w:val="00217E29"/>
    <w:rsid w:val="002229C9"/>
    <w:rsid w:val="00236F1F"/>
    <w:rsid w:val="002430B6"/>
    <w:rsid w:val="00254408"/>
    <w:rsid w:val="00256C13"/>
    <w:rsid w:val="002631AB"/>
    <w:rsid w:val="002649A7"/>
    <w:rsid w:val="00265C28"/>
    <w:rsid w:val="00271964"/>
    <w:rsid w:val="00286E2F"/>
    <w:rsid w:val="002902A4"/>
    <w:rsid w:val="002917D4"/>
    <w:rsid w:val="002A170E"/>
    <w:rsid w:val="002A479D"/>
    <w:rsid w:val="002B1390"/>
    <w:rsid w:val="002B4F54"/>
    <w:rsid w:val="002B6D2B"/>
    <w:rsid w:val="002C102C"/>
    <w:rsid w:val="002C4F46"/>
    <w:rsid w:val="002D0903"/>
    <w:rsid w:val="002F09CC"/>
    <w:rsid w:val="002F26BF"/>
    <w:rsid w:val="002F3029"/>
    <w:rsid w:val="003037FD"/>
    <w:rsid w:val="00310D22"/>
    <w:rsid w:val="003131BB"/>
    <w:rsid w:val="00327B18"/>
    <w:rsid w:val="0033132E"/>
    <w:rsid w:val="00342190"/>
    <w:rsid w:val="003429A7"/>
    <w:rsid w:val="00346AC0"/>
    <w:rsid w:val="003505F0"/>
    <w:rsid w:val="00351754"/>
    <w:rsid w:val="003641CF"/>
    <w:rsid w:val="00367526"/>
    <w:rsid w:val="00372927"/>
    <w:rsid w:val="00374601"/>
    <w:rsid w:val="00375248"/>
    <w:rsid w:val="00382409"/>
    <w:rsid w:val="0038665B"/>
    <w:rsid w:val="00386BAA"/>
    <w:rsid w:val="00392887"/>
    <w:rsid w:val="003947DA"/>
    <w:rsid w:val="003A2996"/>
    <w:rsid w:val="003A2ED9"/>
    <w:rsid w:val="003A3A73"/>
    <w:rsid w:val="003A6A29"/>
    <w:rsid w:val="003B6752"/>
    <w:rsid w:val="003D10E3"/>
    <w:rsid w:val="003D2C57"/>
    <w:rsid w:val="003D3891"/>
    <w:rsid w:val="003D6C77"/>
    <w:rsid w:val="003E3A2D"/>
    <w:rsid w:val="003E4684"/>
    <w:rsid w:val="003E6EC5"/>
    <w:rsid w:val="003F15EB"/>
    <w:rsid w:val="003F1E30"/>
    <w:rsid w:val="003F2A0E"/>
    <w:rsid w:val="003F41CC"/>
    <w:rsid w:val="003F648C"/>
    <w:rsid w:val="003F7A92"/>
    <w:rsid w:val="00401A2E"/>
    <w:rsid w:val="0040471E"/>
    <w:rsid w:val="004051D3"/>
    <w:rsid w:val="004060BC"/>
    <w:rsid w:val="00414217"/>
    <w:rsid w:val="0041764D"/>
    <w:rsid w:val="00427597"/>
    <w:rsid w:val="00431338"/>
    <w:rsid w:val="00433303"/>
    <w:rsid w:val="00433668"/>
    <w:rsid w:val="00435CEC"/>
    <w:rsid w:val="004529ED"/>
    <w:rsid w:val="0045586F"/>
    <w:rsid w:val="00463FE9"/>
    <w:rsid w:val="00470772"/>
    <w:rsid w:val="00474D9A"/>
    <w:rsid w:val="00477040"/>
    <w:rsid w:val="004846DC"/>
    <w:rsid w:val="0049038D"/>
    <w:rsid w:val="004B04B8"/>
    <w:rsid w:val="004C45CD"/>
    <w:rsid w:val="004C716E"/>
    <w:rsid w:val="004C7D33"/>
    <w:rsid w:val="004D24B7"/>
    <w:rsid w:val="004D4477"/>
    <w:rsid w:val="004E0318"/>
    <w:rsid w:val="004F147B"/>
    <w:rsid w:val="00510696"/>
    <w:rsid w:val="005108D3"/>
    <w:rsid w:val="0051124E"/>
    <w:rsid w:val="00512180"/>
    <w:rsid w:val="00521B47"/>
    <w:rsid w:val="00536263"/>
    <w:rsid w:val="00542BB6"/>
    <w:rsid w:val="0055388B"/>
    <w:rsid w:val="0055439C"/>
    <w:rsid w:val="005563BF"/>
    <w:rsid w:val="0056647B"/>
    <w:rsid w:val="00581984"/>
    <w:rsid w:val="0058499C"/>
    <w:rsid w:val="00587B23"/>
    <w:rsid w:val="0059114D"/>
    <w:rsid w:val="005917C4"/>
    <w:rsid w:val="00595789"/>
    <w:rsid w:val="005A01D5"/>
    <w:rsid w:val="005A5A7E"/>
    <w:rsid w:val="005B0010"/>
    <w:rsid w:val="005B1A05"/>
    <w:rsid w:val="005B2CA5"/>
    <w:rsid w:val="005B415A"/>
    <w:rsid w:val="005C3EDF"/>
    <w:rsid w:val="005C75EA"/>
    <w:rsid w:val="005D040C"/>
    <w:rsid w:val="005D092A"/>
    <w:rsid w:val="005D2A3D"/>
    <w:rsid w:val="005D5265"/>
    <w:rsid w:val="005E353B"/>
    <w:rsid w:val="005E4EAD"/>
    <w:rsid w:val="005F04E9"/>
    <w:rsid w:val="005F11B5"/>
    <w:rsid w:val="005F450D"/>
    <w:rsid w:val="006009FD"/>
    <w:rsid w:val="00605DB2"/>
    <w:rsid w:val="00606C61"/>
    <w:rsid w:val="006119EB"/>
    <w:rsid w:val="0062240A"/>
    <w:rsid w:val="00624131"/>
    <w:rsid w:val="00630FE9"/>
    <w:rsid w:val="006327F3"/>
    <w:rsid w:val="006366CE"/>
    <w:rsid w:val="00642F3A"/>
    <w:rsid w:val="0064528B"/>
    <w:rsid w:val="00645303"/>
    <w:rsid w:val="0064588B"/>
    <w:rsid w:val="00652FCE"/>
    <w:rsid w:val="00663AC5"/>
    <w:rsid w:val="00670083"/>
    <w:rsid w:val="00677627"/>
    <w:rsid w:val="00680DFB"/>
    <w:rsid w:val="00687F68"/>
    <w:rsid w:val="00687FB7"/>
    <w:rsid w:val="00690546"/>
    <w:rsid w:val="00697F59"/>
    <w:rsid w:val="006A4F65"/>
    <w:rsid w:val="006A734C"/>
    <w:rsid w:val="006B0B3F"/>
    <w:rsid w:val="006B656D"/>
    <w:rsid w:val="006B7046"/>
    <w:rsid w:val="006C1747"/>
    <w:rsid w:val="006C3321"/>
    <w:rsid w:val="006C39CC"/>
    <w:rsid w:val="006C6ECC"/>
    <w:rsid w:val="006D2801"/>
    <w:rsid w:val="006E23E8"/>
    <w:rsid w:val="006E313D"/>
    <w:rsid w:val="006E462A"/>
    <w:rsid w:val="006F0A36"/>
    <w:rsid w:val="006F3D1D"/>
    <w:rsid w:val="006F62C4"/>
    <w:rsid w:val="006F64D5"/>
    <w:rsid w:val="006F7643"/>
    <w:rsid w:val="006F7667"/>
    <w:rsid w:val="006F7BB0"/>
    <w:rsid w:val="00712D96"/>
    <w:rsid w:val="0071784B"/>
    <w:rsid w:val="00725F43"/>
    <w:rsid w:val="00726292"/>
    <w:rsid w:val="00740010"/>
    <w:rsid w:val="00756080"/>
    <w:rsid w:val="00760325"/>
    <w:rsid w:val="00761DA3"/>
    <w:rsid w:val="00766C48"/>
    <w:rsid w:val="00767E53"/>
    <w:rsid w:val="00770D1E"/>
    <w:rsid w:val="00772CFC"/>
    <w:rsid w:val="0077540C"/>
    <w:rsid w:val="00775D34"/>
    <w:rsid w:val="00776AD9"/>
    <w:rsid w:val="007931A8"/>
    <w:rsid w:val="0079344B"/>
    <w:rsid w:val="00793CEC"/>
    <w:rsid w:val="00796E57"/>
    <w:rsid w:val="007A1AFF"/>
    <w:rsid w:val="007A2786"/>
    <w:rsid w:val="007A377E"/>
    <w:rsid w:val="007A39FA"/>
    <w:rsid w:val="007A4F4A"/>
    <w:rsid w:val="007B3951"/>
    <w:rsid w:val="007C67C6"/>
    <w:rsid w:val="007D49C8"/>
    <w:rsid w:val="007E3292"/>
    <w:rsid w:val="007E782E"/>
    <w:rsid w:val="007F130F"/>
    <w:rsid w:val="007F14FA"/>
    <w:rsid w:val="007F4F09"/>
    <w:rsid w:val="007F501D"/>
    <w:rsid w:val="007F6F45"/>
    <w:rsid w:val="00803179"/>
    <w:rsid w:val="00803356"/>
    <w:rsid w:val="00806FAD"/>
    <w:rsid w:val="00821B4A"/>
    <w:rsid w:val="00822240"/>
    <w:rsid w:val="00823CF1"/>
    <w:rsid w:val="008263E6"/>
    <w:rsid w:val="00831CDB"/>
    <w:rsid w:val="00835441"/>
    <w:rsid w:val="008404EB"/>
    <w:rsid w:val="00843774"/>
    <w:rsid w:val="0084620A"/>
    <w:rsid w:val="00847168"/>
    <w:rsid w:val="00857793"/>
    <w:rsid w:val="008606A1"/>
    <w:rsid w:val="00861B99"/>
    <w:rsid w:val="00864245"/>
    <w:rsid w:val="00867D3B"/>
    <w:rsid w:val="00872240"/>
    <w:rsid w:val="00877166"/>
    <w:rsid w:val="00881356"/>
    <w:rsid w:val="0089037A"/>
    <w:rsid w:val="00893233"/>
    <w:rsid w:val="008A05EC"/>
    <w:rsid w:val="008A413E"/>
    <w:rsid w:val="008A589B"/>
    <w:rsid w:val="008A6B16"/>
    <w:rsid w:val="008B04F9"/>
    <w:rsid w:val="008B1FF2"/>
    <w:rsid w:val="008B3502"/>
    <w:rsid w:val="008B37B2"/>
    <w:rsid w:val="008C1E8F"/>
    <w:rsid w:val="008C63C3"/>
    <w:rsid w:val="008D19B4"/>
    <w:rsid w:val="008D3ED5"/>
    <w:rsid w:val="008D5E59"/>
    <w:rsid w:val="008D6CA3"/>
    <w:rsid w:val="008E4339"/>
    <w:rsid w:val="008E4E09"/>
    <w:rsid w:val="008E6947"/>
    <w:rsid w:val="00907275"/>
    <w:rsid w:val="00907617"/>
    <w:rsid w:val="00932877"/>
    <w:rsid w:val="00940626"/>
    <w:rsid w:val="00940E7D"/>
    <w:rsid w:val="00941BB2"/>
    <w:rsid w:val="00942A8C"/>
    <w:rsid w:val="00951C8B"/>
    <w:rsid w:val="00952674"/>
    <w:rsid w:val="00960051"/>
    <w:rsid w:val="00960F4E"/>
    <w:rsid w:val="009618C9"/>
    <w:rsid w:val="00964A3F"/>
    <w:rsid w:val="00966F40"/>
    <w:rsid w:val="009701A8"/>
    <w:rsid w:val="00974D12"/>
    <w:rsid w:val="0098089E"/>
    <w:rsid w:val="00992A6C"/>
    <w:rsid w:val="009939B3"/>
    <w:rsid w:val="009A11F6"/>
    <w:rsid w:val="009A547F"/>
    <w:rsid w:val="009A7661"/>
    <w:rsid w:val="009B6FCA"/>
    <w:rsid w:val="009C5DE4"/>
    <w:rsid w:val="009C7370"/>
    <w:rsid w:val="009E2037"/>
    <w:rsid w:val="009E3897"/>
    <w:rsid w:val="009E6CB9"/>
    <w:rsid w:val="009F08FC"/>
    <w:rsid w:val="009F0CBA"/>
    <w:rsid w:val="00A0113A"/>
    <w:rsid w:val="00A11DB5"/>
    <w:rsid w:val="00A13599"/>
    <w:rsid w:val="00A37DC7"/>
    <w:rsid w:val="00A41661"/>
    <w:rsid w:val="00A428D2"/>
    <w:rsid w:val="00A457DB"/>
    <w:rsid w:val="00A528BD"/>
    <w:rsid w:val="00A6659D"/>
    <w:rsid w:val="00A71918"/>
    <w:rsid w:val="00A73E89"/>
    <w:rsid w:val="00A77365"/>
    <w:rsid w:val="00A80291"/>
    <w:rsid w:val="00A8184D"/>
    <w:rsid w:val="00A831CB"/>
    <w:rsid w:val="00A953BA"/>
    <w:rsid w:val="00A971E0"/>
    <w:rsid w:val="00AB07D3"/>
    <w:rsid w:val="00AB2F6B"/>
    <w:rsid w:val="00AC1912"/>
    <w:rsid w:val="00AD449F"/>
    <w:rsid w:val="00AD729E"/>
    <w:rsid w:val="00AE1980"/>
    <w:rsid w:val="00AF0758"/>
    <w:rsid w:val="00AF3327"/>
    <w:rsid w:val="00AF6154"/>
    <w:rsid w:val="00AF71B7"/>
    <w:rsid w:val="00B00B68"/>
    <w:rsid w:val="00B0485E"/>
    <w:rsid w:val="00B1070D"/>
    <w:rsid w:val="00B1753E"/>
    <w:rsid w:val="00B208F9"/>
    <w:rsid w:val="00B25668"/>
    <w:rsid w:val="00B4190A"/>
    <w:rsid w:val="00B438C6"/>
    <w:rsid w:val="00B44F7C"/>
    <w:rsid w:val="00B478A1"/>
    <w:rsid w:val="00B4792C"/>
    <w:rsid w:val="00B63E6C"/>
    <w:rsid w:val="00B640C3"/>
    <w:rsid w:val="00B70530"/>
    <w:rsid w:val="00B71985"/>
    <w:rsid w:val="00B72187"/>
    <w:rsid w:val="00B8030C"/>
    <w:rsid w:val="00B8460F"/>
    <w:rsid w:val="00B87624"/>
    <w:rsid w:val="00B91DDF"/>
    <w:rsid w:val="00B95CAE"/>
    <w:rsid w:val="00BA495B"/>
    <w:rsid w:val="00BA52DF"/>
    <w:rsid w:val="00BA53AC"/>
    <w:rsid w:val="00BA5C52"/>
    <w:rsid w:val="00BB109C"/>
    <w:rsid w:val="00BB1B57"/>
    <w:rsid w:val="00BB400A"/>
    <w:rsid w:val="00BB426B"/>
    <w:rsid w:val="00BB4C00"/>
    <w:rsid w:val="00BB6B3B"/>
    <w:rsid w:val="00BB7D91"/>
    <w:rsid w:val="00BC0977"/>
    <w:rsid w:val="00BC4067"/>
    <w:rsid w:val="00BD6FA6"/>
    <w:rsid w:val="00BE0318"/>
    <w:rsid w:val="00BE0F99"/>
    <w:rsid w:val="00BE6C28"/>
    <w:rsid w:val="00BF0745"/>
    <w:rsid w:val="00BF1AB4"/>
    <w:rsid w:val="00BF37FA"/>
    <w:rsid w:val="00C00CE2"/>
    <w:rsid w:val="00C06E8D"/>
    <w:rsid w:val="00C141F3"/>
    <w:rsid w:val="00C16310"/>
    <w:rsid w:val="00C2270F"/>
    <w:rsid w:val="00C23E64"/>
    <w:rsid w:val="00C258C9"/>
    <w:rsid w:val="00C25D9C"/>
    <w:rsid w:val="00C2667D"/>
    <w:rsid w:val="00C269D5"/>
    <w:rsid w:val="00C36418"/>
    <w:rsid w:val="00C4370B"/>
    <w:rsid w:val="00C43A27"/>
    <w:rsid w:val="00C619E2"/>
    <w:rsid w:val="00C6225A"/>
    <w:rsid w:val="00C7335C"/>
    <w:rsid w:val="00C81175"/>
    <w:rsid w:val="00C8575A"/>
    <w:rsid w:val="00C9281A"/>
    <w:rsid w:val="00C92978"/>
    <w:rsid w:val="00CA233F"/>
    <w:rsid w:val="00CA2AF0"/>
    <w:rsid w:val="00CA5F7D"/>
    <w:rsid w:val="00CA6221"/>
    <w:rsid w:val="00CA7A18"/>
    <w:rsid w:val="00CB304E"/>
    <w:rsid w:val="00CC5D3F"/>
    <w:rsid w:val="00CC65CC"/>
    <w:rsid w:val="00CD157D"/>
    <w:rsid w:val="00CD7A9D"/>
    <w:rsid w:val="00CE040D"/>
    <w:rsid w:val="00CE180D"/>
    <w:rsid w:val="00CE66AD"/>
    <w:rsid w:val="00CF0C6D"/>
    <w:rsid w:val="00CF3F61"/>
    <w:rsid w:val="00CF524D"/>
    <w:rsid w:val="00CF542F"/>
    <w:rsid w:val="00D04BF6"/>
    <w:rsid w:val="00D10EEF"/>
    <w:rsid w:val="00D14025"/>
    <w:rsid w:val="00D162A5"/>
    <w:rsid w:val="00D166D3"/>
    <w:rsid w:val="00D1726B"/>
    <w:rsid w:val="00D1799B"/>
    <w:rsid w:val="00D22C65"/>
    <w:rsid w:val="00D30FAD"/>
    <w:rsid w:val="00D3563D"/>
    <w:rsid w:val="00D37447"/>
    <w:rsid w:val="00D4249E"/>
    <w:rsid w:val="00D45CDB"/>
    <w:rsid w:val="00D462F2"/>
    <w:rsid w:val="00D61D4E"/>
    <w:rsid w:val="00D640B8"/>
    <w:rsid w:val="00D65021"/>
    <w:rsid w:val="00D70C08"/>
    <w:rsid w:val="00D779B6"/>
    <w:rsid w:val="00D77C53"/>
    <w:rsid w:val="00D805EA"/>
    <w:rsid w:val="00D80BEE"/>
    <w:rsid w:val="00D86519"/>
    <w:rsid w:val="00D86615"/>
    <w:rsid w:val="00D95B94"/>
    <w:rsid w:val="00D97A8F"/>
    <w:rsid w:val="00DA1A99"/>
    <w:rsid w:val="00DA65AB"/>
    <w:rsid w:val="00DB2C39"/>
    <w:rsid w:val="00DB4471"/>
    <w:rsid w:val="00DC0102"/>
    <w:rsid w:val="00DC3639"/>
    <w:rsid w:val="00DC3F11"/>
    <w:rsid w:val="00DC6931"/>
    <w:rsid w:val="00DD09CA"/>
    <w:rsid w:val="00DD368A"/>
    <w:rsid w:val="00DD7BBB"/>
    <w:rsid w:val="00DE45EF"/>
    <w:rsid w:val="00DE6B0A"/>
    <w:rsid w:val="00DE6B28"/>
    <w:rsid w:val="00E06C0E"/>
    <w:rsid w:val="00E07103"/>
    <w:rsid w:val="00E1263D"/>
    <w:rsid w:val="00E12B4C"/>
    <w:rsid w:val="00E13DA0"/>
    <w:rsid w:val="00E14FCE"/>
    <w:rsid w:val="00E15C62"/>
    <w:rsid w:val="00E2773E"/>
    <w:rsid w:val="00E3441C"/>
    <w:rsid w:val="00E40E7A"/>
    <w:rsid w:val="00E44ED3"/>
    <w:rsid w:val="00E5107F"/>
    <w:rsid w:val="00E55EA3"/>
    <w:rsid w:val="00E64971"/>
    <w:rsid w:val="00E71FB3"/>
    <w:rsid w:val="00E75BBA"/>
    <w:rsid w:val="00E82DDB"/>
    <w:rsid w:val="00E832CF"/>
    <w:rsid w:val="00E90B92"/>
    <w:rsid w:val="00E93E1B"/>
    <w:rsid w:val="00E976E5"/>
    <w:rsid w:val="00EA45F6"/>
    <w:rsid w:val="00EB2149"/>
    <w:rsid w:val="00EC0DFC"/>
    <w:rsid w:val="00EC751D"/>
    <w:rsid w:val="00ED1640"/>
    <w:rsid w:val="00ED3E9C"/>
    <w:rsid w:val="00ED6499"/>
    <w:rsid w:val="00ED7AEB"/>
    <w:rsid w:val="00EE2C80"/>
    <w:rsid w:val="00EE3645"/>
    <w:rsid w:val="00F074C6"/>
    <w:rsid w:val="00F10336"/>
    <w:rsid w:val="00F14041"/>
    <w:rsid w:val="00F25F1A"/>
    <w:rsid w:val="00F26512"/>
    <w:rsid w:val="00F30718"/>
    <w:rsid w:val="00F40286"/>
    <w:rsid w:val="00F410E7"/>
    <w:rsid w:val="00F424FE"/>
    <w:rsid w:val="00F42854"/>
    <w:rsid w:val="00F46066"/>
    <w:rsid w:val="00F5264A"/>
    <w:rsid w:val="00F563DF"/>
    <w:rsid w:val="00F72929"/>
    <w:rsid w:val="00F744E7"/>
    <w:rsid w:val="00F77F47"/>
    <w:rsid w:val="00F837DC"/>
    <w:rsid w:val="00F86BAE"/>
    <w:rsid w:val="00F877C6"/>
    <w:rsid w:val="00F924E4"/>
    <w:rsid w:val="00F9604D"/>
    <w:rsid w:val="00FB1A8B"/>
    <w:rsid w:val="00FB418E"/>
    <w:rsid w:val="00FC04A8"/>
    <w:rsid w:val="00FC07C1"/>
    <w:rsid w:val="00FC4A80"/>
    <w:rsid w:val="00FC730B"/>
    <w:rsid w:val="00FD3D97"/>
    <w:rsid w:val="00FD5ED7"/>
    <w:rsid w:val="00FE77BB"/>
    <w:rsid w:val="00FF21CD"/>
    <w:rsid w:val="00FF37BE"/>
    <w:rsid w:val="00FF5365"/>
    <w:rsid w:val="00FF622E"/>
    <w:rsid w:val="00FF64B8"/>
    <w:rsid w:val="00FF7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3891"/>
    <w:rPr>
      <w:color w:val="0000FF" w:themeColor="hyperlink"/>
      <w:u w:val="single"/>
    </w:rPr>
  </w:style>
  <w:style w:type="character" w:styleId="Rimandocommento">
    <w:name w:val="annotation reference"/>
    <w:basedOn w:val="Carpredefinitoparagrafo"/>
    <w:uiPriority w:val="99"/>
    <w:unhideWhenUsed/>
    <w:rsid w:val="00FD5ED7"/>
    <w:rPr>
      <w:sz w:val="16"/>
      <w:szCs w:val="16"/>
    </w:rPr>
  </w:style>
  <w:style w:type="paragraph" w:styleId="Testocommento">
    <w:name w:val="annotation text"/>
    <w:basedOn w:val="Normale"/>
    <w:link w:val="TestocommentoCarattere"/>
    <w:uiPriority w:val="99"/>
    <w:unhideWhenUsed/>
    <w:rsid w:val="00FD5ED7"/>
    <w:pPr>
      <w:spacing w:after="0" w:line="240" w:lineRule="auto"/>
      <w:jc w:val="both"/>
    </w:pPr>
    <w:rPr>
      <w:rFonts w:ascii="Georgia" w:eastAsia="Arial" w:hAnsi="Georgia" w:cs="Times New Roman"/>
      <w:color w:val="000000"/>
      <w:sz w:val="20"/>
      <w:szCs w:val="20"/>
      <w:lang w:val="es-ES"/>
    </w:rPr>
  </w:style>
  <w:style w:type="character" w:customStyle="1" w:styleId="TestocommentoCarattere">
    <w:name w:val="Testo commento Carattere"/>
    <w:basedOn w:val="Carpredefinitoparagrafo"/>
    <w:link w:val="Testocommento"/>
    <w:uiPriority w:val="99"/>
    <w:rsid w:val="00FD5ED7"/>
    <w:rPr>
      <w:rFonts w:ascii="Georgia" w:eastAsia="Arial" w:hAnsi="Georgia" w:cs="Times New Roman"/>
      <w:color w:val="000000"/>
      <w:sz w:val="20"/>
      <w:szCs w:val="20"/>
      <w:lang w:val="es-ES"/>
    </w:rPr>
  </w:style>
  <w:style w:type="paragraph" w:styleId="Testofumetto">
    <w:name w:val="Balloon Text"/>
    <w:basedOn w:val="Normale"/>
    <w:link w:val="TestofumettoCarattere"/>
    <w:uiPriority w:val="99"/>
    <w:semiHidden/>
    <w:unhideWhenUsed/>
    <w:rsid w:val="00FD5E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ED7"/>
    <w:rPr>
      <w:rFonts w:ascii="Tahoma" w:hAnsi="Tahoma" w:cs="Tahoma"/>
      <w:sz w:val="16"/>
      <w:szCs w:val="16"/>
      <w:lang w:val="es-ES_tradnl"/>
    </w:rPr>
  </w:style>
  <w:style w:type="paragraph" w:styleId="NormaleWeb">
    <w:name w:val="Normal (Web)"/>
    <w:basedOn w:val="Normale"/>
    <w:uiPriority w:val="99"/>
    <w:unhideWhenUsed/>
    <w:rsid w:val="006776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AD449F"/>
    <w:pPr>
      <w:ind w:left="720"/>
      <w:contextualSpacing/>
    </w:pPr>
  </w:style>
  <w:style w:type="paragraph" w:styleId="Soggettocommento">
    <w:name w:val="annotation subject"/>
    <w:basedOn w:val="Testocommento"/>
    <w:next w:val="Testocommento"/>
    <w:link w:val="SoggettocommentoCarattere"/>
    <w:uiPriority w:val="99"/>
    <w:semiHidden/>
    <w:unhideWhenUsed/>
    <w:rsid w:val="00DC3639"/>
    <w:pPr>
      <w:spacing w:after="200"/>
      <w:jc w:val="left"/>
    </w:pPr>
    <w:rPr>
      <w:rFonts w:asciiTheme="minorHAnsi" w:eastAsiaTheme="minorHAnsi" w:hAnsiTheme="minorHAnsi" w:cstheme="minorBidi"/>
      <w:b/>
      <w:bCs/>
      <w:color w:val="auto"/>
      <w:lang w:val="es-ES_tradnl"/>
    </w:rPr>
  </w:style>
  <w:style w:type="character" w:customStyle="1" w:styleId="SoggettocommentoCarattere">
    <w:name w:val="Soggetto commento Carattere"/>
    <w:basedOn w:val="TestocommentoCarattere"/>
    <w:link w:val="Soggettocommento"/>
    <w:uiPriority w:val="99"/>
    <w:semiHidden/>
    <w:rsid w:val="00DC3639"/>
    <w:rPr>
      <w:rFonts w:ascii="Georgia" w:eastAsia="Arial" w:hAnsi="Georgia" w:cs="Times New Roman"/>
      <w:b/>
      <w:bCs/>
      <w:color w:val="000000"/>
      <w:sz w:val="20"/>
      <w:szCs w:val="20"/>
      <w:lang w:val="es-ES_tradnl"/>
    </w:rPr>
  </w:style>
  <w:style w:type="paragraph" w:styleId="Intestazione">
    <w:name w:val="header"/>
    <w:basedOn w:val="Normale"/>
    <w:link w:val="IntestazioneCarattere"/>
    <w:uiPriority w:val="99"/>
    <w:unhideWhenUsed/>
    <w:rsid w:val="00C6225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6225A"/>
    <w:rPr>
      <w:lang w:val="es-ES_tradnl"/>
    </w:rPr>
  </w:style>
  <w:style w:type="paragraph" w:styleId="Pidipagina">
    <w:name w:val="footer"/>
    <w:basedOn w:val="Normale"/>
    <w:link w:val="PidipaginaCarattere"/>
    <w:uiPriority w:val="99"/>
    <w:unhideWhenUsed/>
    <w:rsid w:val="00C6225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6225A"/>
    <w:rPr>
      <w:lang w:val="es-ES_tradnl"/>
    </w:rPr>
  </w:style>
  <w:style w:type="paragraph" w:styleId="Corpotesto">
    <w:name w:val="Body Text"/>
    <w:basedOn w:val="Normale"/>
    <w:link w:val="CorpotestoCarattere"/>
    <w:rsid w:val="008B3502"/>
    <w:pPr>
      <w:spacing w:after="120" w:line="240" w:lineRule="auto"/>
    </w:pPr>
    <w:rPr>
      <w:rFonts w:ascii="Times New Roman" w:eastAsia="MS Mincho" w:hAnsi="Times New Roman" w:cs="Times New Roman"/>
      <w:sz w:val="24"/>
      <w:szCs w:val="24"/>
      <w:lang w:val="es-ES" w:eastAsia="ja-JP"/>
    </w:rPr>
  </w:style>
  <w:style w:type="character" w:customStyle="1" w:styleId="CorpotestoCarattere">
    <w:name w:val="Corpo testo Carattere"/>
    <w:basedOn w:val="Carpredefinitoparagrafo"/>
    <w:link w:val="Corpotesto"/>
    <w:rsid w:val="008B3502"/>
    <w:rPr>
      <w:rFonts w:ascii="Times New Roman" w:eastAsia="MS Mincho" w:hAnsi="Times New Roman" w:cs="Times New Roman"/>
      <w:sz w:val="24"/>
      <w:szCs w:val="24"/>
      <w:lang w:val="es-ES" w:eastAsia="ja-JP"/>
    </w:rPr>
  </w:style>
  <w:style w:type="paragraph" w:styleId="Revisione">
    <w:name w:val="Revision"/>
    <w:hidden/>
    <w:uiPriority w:val="99"/>
    <w:semiHidden/>
    <w:rsid w:val="004051D3"/>
    <w:pPr>
      <w:spacing w:after="0" w:line="240" w:lineRule="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3891"/>
    <w:rPr>
      <w:color w:val="0000FF" w:themeColor="hyperlink"/>
      <w:u w:val="single"/>
    </w:rPr>
  </w:style>
  <w:style w:type="character" w:styleId="Rimandocommento">
    <w:name w:val="annotation reference"/>
    <w:basedOn w:val="Carpredefinitoparagrafo"/>
    <w:uiPriority w:val="99"/>
    <w:unhideWhenUsed/>
    <w:rsid w:val="00FD5ED7"/>
    <w:rPr>
      <w:sz w:val="16"/>
      <w:szCs w:val="16"/>
    </w:rPr>
  </w:style>
  <w:style w:type="paragraph" w:styleId="Testocommento">
    <w:name w:val="annotation text"/>
    <w:basedOn w:val="Normale"/>
    <w:link w:val="TestocommentoCarattere"/>
    <w:uiPriority w:val="99"/>
    <w:unhideWhenUsed/>
    <w:rsid w:val="00FD5ED7"/>
    <w:pPr>
      <w:spacing w:after="0" w:line="240" w:lineRule="auto"/>
      <w:jc w:val="both"/>
    </w:pPr>
    <w:rPr>
      <w:rFonts w:ascii="Georgia" w:eastAsia="Arial" w:hAnsi="Georgia" w:cs="Times New Roman"/>
      <w:color w:val="000000"/>
      <w:sz w:val="20"/>
      <w:szCs w:val="20"/>
      <w:lang w:val="es-ES"/>
    </w:rPr>
  </w:style>
  <w:style w:type="character" w:customStyle="1" w:styleId="TestocommentoCarattere">
    <w:name w:val="Testo commento Carattere"/>
    <w:basedOn w:val="Carpredefinitoparagrafo"/>
    <w:link w:val="Testocommento"/>
    <w:uiPriority w:val="99"/>
    <w:rsid w:val="00FD5ED7"/>
    <w:rPr>
      <w:rFonts w:ascii="Georgia" w:eastAsia="Arial" w:hAnsi="Georgia" w:cs="Times New Roman"/>
      <w:color w:val="000000"/>
      <w:sz w:val="20"/>
      <w:szCs w:val="20"/>
      <w:lang w:val="es-ES"/>
    </w:rPr>
  </w:style>
  <w:style w:type="paragraph" w:styleId="Testofumetto">
    <w:name w:val="Balloon Text"/>
    <w:basedOn w:val="Normale"/>
    <w:link w:val="TestofumettoCarattere"/>
    <w:uiPriority w:val="99"/>
    <w:semiHidden/>
    <w:unhideWhenUsed/>
    <w:rsid w:val="00FD5E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ED7"/>
    <w:rPr>
      <w:rFonts w:ascii="Tahoma" w:hAnsi="Tahoma" w:cs="Tahoma"/>
      <w:sz w:val="16"/>
      <w:szCs w:val="16"/>
      <w:lang w:val="es-ES_tradnl"/>
    </w:rPr>
  </w:style>
  <w:style w:type="paragraph" w:styleId="NormaleWeb">
    <w:name w:val="Normal (Web)"/>
    <w:basedOn w:val="Normale"/>
    <w:uiPriority w:val="99"/>
    <w:unhideWhenUsed/>
    <w:rsid w:val="006776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aragrafoelenco">
    <w:name w:val="List Paragraph"/>
    <w:basedOn w:val="Normale"/>
    <w:uiPriority w:val="34"/>
    <w:qFormat/>
    <w:rsid w:val="00AD449F"/>
    <w:pPr>
      <w:ind w:left="720"/>
      <w:contextualSpacing/>
    </w:pPr>
  </w:style>
  <w:style w:type="paragraph" w:styleId="Soggettocommento">
    <w:name w:val="annotation subject"/>
    <w:basedOn w:val="Testocommento"/>
    <w:next w:val="Testocommento"/>
    <w:link w:val="SoggettocommentoCarattere"/>
    <w:uiPriority w:val="99"/>
    <w:semiHidden/>
    <w:unhideWhenUsed/>
    <w:rsid w:val="00DC3639"/>
    <w:pPr>
      <w:spacing w:after="200"/>
      <w:jc w:val="left"/>
    </w:pPr>
    <w:rPr>
      <w:rFonts w:asciiTheme="minorHAnsi" w:eastAsiaTheme="minorHAnsi" w:hAnsiTheme="minorHAnsi" w:cstheme="minorBidi"/>
      <w:b/>
      <w:bCs/>
      <w:color w:val="auto"/>
      <w:lang w:val="es-ES_tradnl"/>
    </w:rPr>
  </w:style>
  <w:style w:type="character" w:customStyle="1" w:styleId="SoggettocommentoCarattere">
    <w:name w:val="Soggetto commento Carattere"/>
    <w:basedOn w:val="TestocommentoCarattere"/>
    <w:link w:val="Soggettocommento"/>
    <w:uiPriority w:val="99"/>
    <w:semiHidden/>
    <w:rsid w:val="00DC3639"/>
    <w:rPr>
      <w:rFonts w:ascii="Georgia" w:eastAsia="Arial" w:hAnsi="Georgia" w:cs="Times New Roman"/>
      <w:b/>
      <w:bCs/>
      <w:color w:val="000000"/>
      <w:sz w:val="20"/>
      <w:szCs w:val="20"/>
      <w:lang w:val="es-ES_tradnl"/>
    </w:rPr>
  </w:style>
  <w:style w:type="paragraph" w:styleId="Intestazione">
    <w:name w:val="header"/>
    <w:basedOn w:val="Normale"/>
    <w:link w:val="IntestazioneCarattere"/>
    <w:uiPriority w:val="99"/>
    <w:unhideWhenUsed/>
    <w:rsid w:val="00C6225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6225A"/>
    <w:rPr>
      <w:lang w:val="es-ES_tradnl"/>
    </w:rPr>
  </w:style>
  <w:style w:type="paragraph" w:styleId="Pidipagina">
    <w:name w:val="footer"/>
    <w:basedOn w:val="Normale"/>
    <w:link w:val="PidipaginaCarattere"/>
    <w:uiPriority w:val="99"/>
    <w:unhideWhenUsed/>
    <w:rsid w:val="00C6225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6225A"/>
    <w:rPr>
      <w:lang w:val="es-ES_tradnl"/>
    </w:rPr>
  </w:style>
  <w:style w:type="paragraph" w:styleId="Corpotesto">
    <w:name w:val="Body Text"/>
    <w:basedOn w:val="Normale"/>
    <w:link w:val="CorpotestoCarattere"/>
    <w:rsid w:val="008B3502"/>
    <w:pPr>
      <w:spacing w:after="120" w:line="240" w:lineRule="auto"/>
    </w:pPr>
    <w:rPr>
      <w:rFonts w:ascii="Times New Roman" w:eastAsia="MS Mincho" w:hAnsi="Times New Roman" w:cs="Times New Roman"/>
      <w:sz w:val="24"/>
      <w:szCs w:val="24"/>
      <w:lang w:val="es-ES" w:eastAsia="ja-JP"/>
    </w:rPr>
  </w:style>
  <w:style w:type="character" w:customStyle="1" w:styleId="CorpotestoCarattere">
    <w:name w:val="Corpo testo Carattere"/>
    <w:basedOn w:val="Carpredefinitoparagrafo"/>
    <w:link w:val="Corpotesto"/>
    <w:rsid w:val="008B3502"/>
    <w:rPr>
      <w:rFonts w:ascii="Times New Roman" w:eastAsia="MS Mincho" w:hAnsi="Times New Roman" w:cs="Times New Roman"/>
      <w:sz w:val="24"/>
      <w:szCs w:val="24"/>
      <w:lang w:val="es-ES" w:eastAsia="ja-JP"/>
    </w:rPr>
  </w:style>
  <w:style w:type="paragraph" w:styleId="Revisione">
    <w:name w:val="Revision"/>
    <w:hidden/>
    <w:uiPriority w:val="99"/>
    <w:semiHidden/>
    <w:rsid w:val="004051D3"/>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1334">
      <w:bodyDiv w:val="1"/>
      <w:marLeft w:val="0"/>
      <w:marRight w:val="0"/>
      <w:marTop w:val="0"/>
      <w:marBottom w:val="0"/>
      <w:divBdr>
        <w:top w:val="none" w:sz="0" w:space="0" w:color="auto"/>
        <w:left w:val="none" w:sz="0" w:space="0" w:color="auto"/>
        <w:bottom w:val="none" w:sz="0" w:space="0" w:color="auto"/>
        <w:right w:val="none" w:sz="0" w:space="0" w:color="auto"/>
      </w:divBdr>
    </w:div>
    <w:div w:id="485511424">
      <w:bodyDiv w:val="1"/>
      <w:marLeft w:val="0"/>
      <w:marRight w:val="0"/>
      <w:marTop w:val="0"/>
      <w:marBottom w:val="0"/>
      <w:divBdr>
        <w:top w:val="none" w:sz="0" w:space="0" w:color="auto"/>
        <w:left w:val="none" w:sz="0" w:space="0" w:color="auto"/>
        <w:bottom w:val="none" w:sz="0" w:space="0" w:color="auto"/>
        <w:right w:val="none" w:sz="0" w:space="0" w:color="auto"/>
      </w:divBdr>
      <w:divsChild>
        <w:div w:id="1596329489">
          <w:marLeft w:val="0"/>
          <w:marRight w:val="0"/>
          <w:marTop w:val="0"/>
          <w:marBottom w:val="0"/>
          <w:divBdr>
            <w:top w:val="none" w:sz="0" w:space="0" w:color="auto"/>
            <w:left w:val="none" w:sz="0" w:space="0" w:color="auto"/>
            <w:bottom w:val="none" w:sz="0" w:space="0" w:color="auto"/>
            <w:right w:val="none" w:sz="0" w:space="0" w:color="auto"/>
          </w:divBdr>
          <w:divsChild>
            <w:div w:id="196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346">
      <w:bodyDiv w:val="1"/>
      <w:marLeft w:val="0"/>
      <w:marRight w:val="0"/>
      <w:marTop w:val="0"/>
      <w:marBottom w:val="0"/>
      <w:divBdr>
        <w:top w:val="none" w:sz="0" w:space="0" w:color="auto"/>
        <w:left w:val="none" w:sz="0" w:space="0" w:color="auto"/>
        <w:bottom w:val="none" w:sz="0" w:space="0" w:color="auto"/>
        <w:right w:val="none" w:sz="0" w:space="0" w:color="auto"/>
      </w:divBdr>
    </w:div>
    <w:div w:id="1100686226">
      <w:bodyDiv w:val="1"/>
      <w:marLeft w:val="0"/>
      <w:marRight w:val="0"/>
      <w:marTop w:val="0"/>
      <w:marBottom w:val="0"/>
      <w:divBdr>
        <w:top w:val="none" w:sz="0" w:space="0" w:color="auto"/>
        <w:left w:val="none" w:sz="0" w:space="0" w:color="auto"/>
        <w:bottom w:val="none" w:sz="0" w:space="0" w:color="auto"/>
        <w:right w:val="none" w:sz="0" w:space="0" w:color="auto"/>
      </w:divBdr>
    </w:div>
    <w:div w:id="1695228065">
      <w:bodyDiv w:val="1"/>
      <w:marLeft w:val="0"/>
      <w:marRight w:val="0"/>
      <w:marTop w:val="0"/>
      <w:marBottom w:val="0"/>
      <w:divBdr>
        <w:top w:val="none" w:sz="0" w:space="0" w:color="auto"/>
        <w:left w:val="none" w:sz="0" w:space="0" w:color="auto"/>
        <w:bottom w:val="none" w:sz="0" w:space="0" w:color="auto"/>
        <w:right w:val="none" w:sz="0" w:space="0" w:color="auto"/>
      </w:divBdr>
      <w:divsChild>
        <w:div w:id="764879580">
          <w:marLeft w:val="0"/>
          <w:marRight w:val="0"/>
          <w:marTop w:val="0"/>
          <w:marBottom w:val="0"/>
          <w:divBdr>
            <w:top w:val="none" w:sz="0" w:space="0" w:color="auto"/>
            <w:left w:val="none" w:sz="0" w:space="0" w:color="auto"/>
            <w:bottom w:val="none" w:sz="0" w:space="0" w:color="auto"/>
            <w:right w:val="none" w:sz="0" w:space="0" w:color="auto"/>
          </w:divBdr>
          <w:divsChild>
            <w:div w:id="236283842">
              <w:marLeft w:val="0"/>
              <w:marRight w:val="0"/>
              <w:marTop w:val="0"/>
              <w:marBottom w:val="0"/>
              <w:divBdr>
                <w:top w:val="single" w:sz="24" w:space="0" w:color="4B4C4D"/>
                <w:left w:val="none" w:sz="0" w:space="0" w:color="auto"/>
                <w:bottom w:val="none" w:sz="0" w:space="0" w:color="auto"/>
                <w:right w:val="none" w:sz="0" w:space="0" w:color="auto"/>
              </w:divBdr>
              <w:divsChild>
                <w:div w:id="1278871486">
                  <w:marLeft w:val="0"/>
                  <w:marRight w:val="0"/>
                  <w:marTop w:val="0"/>
                  <w:marBottom w:val="0"/>
                  <w:divBdr>
                    <w:top w:val="none" w:sz="0" w:space="0" w:color="auto"/>
                    <w:left w:val="none" w:sz="0" w:space="0" w:color="auto"/>
                    <w:bottom w:val="none" w:sz="0" w:space="0" w:color="auto"/>
                    <w:right w:val="none" w:sz="0" w:space="0" w:color="auto"/>
                  </w:divBdr>
                  <w:divsChild>
                    <w:div w:id="168839202">
                      <w:marLeft w:val="0"/>
                      <w:marRight w:val="0"/>
                      <w:marTop w:val="0"/>
                      <w:marBottom w:val="0"/>
                      <w:divBdr>
                        <w:top w:val="none" w:sz="0" w:space="0" w:color="auto"/>
                        <w:left w:val="none" w:sz="0" w:space="0" w:color="auto"/>
                        <w:bottom w:val="none" w:sz="0" w:space="0" w:color="auto"/>
                        <w:right w:val="none" w:sz="0" w:space="0" w:color="auto"/>
                      </w:divBdr>
                      <w:divsChild>
                        <w:div w:id="371001275">
                          <w:marLeft w:val="0"/>
                          <w:marRight w:val="0"/>
                          <w:marTop w:val="300"/>
                          <w:marBottom w:val="0"/>
                          <w:divBdr>
                            <w:top w:val="none" w:sz="0" w:space="0" w:color="auto"/>
                            <w:left w:val="none" w:sz="0" w:space="0" w:color="auto"/>
                            <w:bottom w:val="none" w:sz="0" w:space="0" w:color="auto"/>
                            <w:right w:val="none" w:sz="0" w:space="0" w:color="auto"/>
                          </w:divBdr>
                          <w:divsChild>
                            <w:div w:id="598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24787">
      <w:bodyDiv w:val="1"/>
      <w:marLeft w:val="0"/>
      <w:marRight w:val="0"/>
      <w:marTop w:val="0"/>
      <w:marBottom w:val="0"/>
      <w:divBdr>
        <w:top w:val="none" w:sz="0" w:space="0" w:color="auto"/>
        <w:left w:val="none" w:sz="0" w:space="0" w:color="auto"/>
        <w:bottom w:val="none" w:sz="0" w:space="0" w:color="auto"/>
        <w:right w:val="none" w:sz="0" w:space="0" w:color="auto"/>
      </w:divBdr>
      <w:divsChild>
        <w:div w:id="190995379">
          <w:marLeft w:val="0"/>
          <w:marRight w:val="0"/>
          <w:marTop w:val="0"/>
          <w:marBottom w:val="0"/>
          <w:divBdr>
            <w:top w:val="none" w:sz="0" w:space="0" w:color="auto"/>
            <w:left w:val="none" w:sz="0" w:space="0" w:color="auto"/>
            <w:bottom w:val="none" w:sz="0" w:space="0" w:color="auto"/>
            <w:right w:val="none" w:sz="0" w:space="0" w:color="auto"/>
          </w:divBdr>
          <w:divsChild>
            <w:div w:id="721170395">
              <w:marLeft w:val="0"/>
              <w:marRight w:val="0"/>
              <w:marTop w:val="0"/>
              <w:marBottom w:val="0"/>
              <w:divBdr>
                <w:top w:val="none" w:sz="0" w:space="0" w:color="auto"/>
                <w:left w:val="none" w:sz="0" w:space="0" w:color="auto"/>
                <w:bottom w:val="none" w:sz="0" w:space="0" w:color="auto"/>
                <w:right w:val="none" w:sz="0" w:space="0" w:color="auto"/>
              </w:divBdr>
              <w:divsChild>
                <w:div w:id="1447575434">
                  <w:marLeft w:val="0"/>
                  <w:marRight w:val="0"/>
                  <w:marTop w:val="0"/>
                  <w:marBottom w:val="0"/>
                  <w:divBdr>
                    <w:top w:val="none" w:sz="0" w:space="0" w:color="auto"/>
                    <w:left w:val="none" w:sz="0" w:space="0" w:color="auto"/>
                    <w:bottom w:val="none" w:sz="0" w:space="0" w:color="auto"/>
                    <w:right w:val="none" w:sz="0" w:space="0" w:color="auto"/>
                  </w:divBdr>
                  <w:divsChild>
                    <w:div w:id="1412773123">
                      <w:marLeft w:val="0"/>
                      <w:marRight w:val="0"/>
                      <w:marTop w:val="0"/>
                      <w:marBottom w:val="0"/>
                      <w:divBdr>
                        <w:top w:val="none" w:sz="0" w:space="0" w:color="auto"/>
                        <w:left w:val="none" w:sz="0" w:space="0" w:color="auto"/>
                        <w:bottom w:val="none" w:sz="0" w:space="0" w:color="auto"/>
                        <w:right w:val="none" w:sz="0" w:space="0" w:color="auto"/>
                      </w:divBdr>
                      <w:divsChild>
                        <w:div w:id="2070298284">
                          <w:marLeft w:val="0"/>
                          <w:marRight w:val="0"/>
                          <w:marTop w:val="0"/>
                          <w:marBottom w:val="0"/>
                          <w:divBdr>
                            <w:top w:val="none" w:sz="0" w:space="0" w:color="auto"/>
                            <w:left w:val="none" w:sz="0" w:space="0" w:color="auto"/>
                            <w:bottom w:val="none" w:sz="0" w:space="0" w:color="auto"/>
                            <w:right w:val="none" w:sz="0" w:space="0" w:color="auto"/>
                          </w:divBdr>
                          <w:divsChild>
                            <w:div w:id="886919247">
                              <w:marLeft w:val="0"/>
                              <w:marRight w:val="0"/>
                              <w:marTop w:val="0"/>
                              <w:marBottom w:val="0"/>
                              <w:divBdr>
                                <w:top w:val="none" w:sz="0" w:space="0" w:color="auto"/>
                                <w:left w:val="none" w:sz="0" w:space="0" w:color="auto"/>
                                <w:bottom w:val="none" w:sz="0" w:space="0" w:color="auto"/>
                                <w:right w:val="none" w:sz="0" w:space="0" w:color="auto"/>
                              </w:divBdr>
                              <w:divsChild>
                                <w:div w:id="498618508">
                                  <w:marLeft w:val="0"/>
                                  <w:marRight w:val="0"/>
                                  <w:marTop w:val="0"/>
                                  <w:marBottom w:val="0"/>
                                  <w:divBdr>
                                    <w:top w:val="none" w:sz="0" w:space="0" w:color="auto"/>
                                    <w:left w:val="none" w:sz="0" w:space="0" w:color="auto"/>
                                    <w:bottom w:val="none" w:sz="0" w:space="0" w:color="auto"/>
                                    <w:right w:val="none" w:sz="0" w:space="0" w:color="auto"/>
                                  </w:divBdr>
                                  <w:divsChild>
                                    <w:div w:id="1225485500">
                                      <w:marLeft w:val="0"/>
                                      <w:marRight w:val="0"/>
                                      <w:marTop w:val="0"/>
                                      <w:marBottom w:val="0"/>
                                      <w:divBdr>
                                        <w:top w:val="none" w:sz="0" w:space="0" w:color="auto"/>
                                        <w:left w:val="none" w:sz="0" w:space="0" w:color="auto"/>
                                        <w:bottom w:val="none" w:sz="0" w:space="0" w:color="auto"/>
                                        <w:right w:val="none" w:sz="0" w:space="0" w:color="auto"/>
                                      </w:divBdr>
                                      <w:divsChild>
                                        <w:div w:id="1290628969">
                                          <w:marLeft w:val="0"/>
                                          <w:marRight w:val="0"/>
                                          <w:marTop w:val="0"/>
                                          <w:marBottom w:val="0"/>
                                          <w:divBdr>
                                            <w:top w:val="none" w:sz="0" w:space="0" w:color="auto"/>
                                            <w:left w:val="none" w:sz="0" w:space="0" w:color="auto"/>
                                            <w:bottom w:val="none" w:sz="0" w:space="0" w:color="auto"/>
                                            <w:right w:val="none" w:sz="0" w:space="0" w:color="auto"/>
                                          </w:divBdr>
                                          <w:divsChild>
                                            <w:div w:id="540551500">
                                              <w:marLeft w:val="0"/>
                                              <w:marRight w:val="0"/>
                                              <w:marTop w:val="0"/>
                                              <w:marBottom w:val="0"/>
                                              <w:divBdr>
                                                <w:top w:val="none" w:sz="0" w:space="0" w:color="auto"/>
                                                <w:left w:val="none" w:sz="0" w:space="0" w:color="auto"/>
                                                <w:bottom w:val="none" w:sz="0" w:space="0" w:color="auto"/>
                                                <w:right w:val="none" w:sz="0" w:space="0" w:color="auto"/>
                                              </w:divBdr>
                                              <w:divsChild>
                                                <w:div w:id="1771244682">
                                                  <w:marLeft w:val="0"/>
                                                  <w:marRight w:val="0"/>
                                                  <w:marTop w:val="0"/>
                                                  <w:marBottom w:val="0"/>
                                                  <w:divBdr>
                                                    <w:top w:val="none" w:sz="0" w:space="0" w:color="auto"/>
                                                    <w:left w:val="none" w:sz="0" w:space="0" w:color="auto"/>
                                                    <w:bottom w:val="none" w:sz="0" w:space="0" w:color="auto"/>
                                                    <w:right w:val="none" w:sz="0" w:space="0" w:color="auto"/>
                                                  </w:divBdr>
                                                  <w:divsChild>
                                                    <w:div w:id="1196505375">
                                                      <w:marLeft w:val="0"/>
                                                      <w:marRight w:val="0"/>
                                                      <w:marTop w:val="0"/>
                                                      <w:marBottom w:val="0"/>
                                                      <w:divBdr>
                                                        <w:top w:val="none" w:sz="0" w:space="0" w:color="auto"/>
                                                        <w:left w:val="none" w:sz="0" w:space="0" w:color="auto"/>
                                                        <w:bottom w:val="none" w:sz="0" w:space="0" w:color="auto"/>
                                                        <w:right w:val="none" w:sz="0" w:space="0" w:color="auto"/>
                                                      </w:divBdr>
                                                      <w:divsChild>
                                                        <w:div w:id="1145390734">
                                                          <w:marLeft w:val="0"/>
                                                          <w:marRight w:val="0"/>
                                                          <w:marTop w:val="0"/>
                                                          <w:marBottom w:val="0"/>
                                                          <w:divBdr>
                                                            <w:top w:val="none" w:sz="0" w:space="0" w:color="auto"/>
                                                            <w:left w:val="none" w:sz="0" w:space="0" w:color="auto"/>
                                                            <w:bottom w:val="none" w:sz="0" w:space="0" w:color="auto"/>
                                                            <w:right w:val="none" w:sz="0" w:space="0" w:color="auto"/>
                                                          </w:divBdr>
                                                          <w:divsChild>
                                                            <w:div w:id="1115175041">
                                                              <w:marLeft w:val="0"/>
                                                              <w:marRight w:val="0"/>
                                                              <w:marTop w:val="0"/>
                                                              <w:marBottom w:val="0"/>
                                                              <w:divBdr>
                                                                <w:top w:val="none" w:sz="0" w:space="0" w:color="auto"/>
                                                                <w:left w:val="none" w:sz="0" w:space="0" w:color="auto"/>
                                                                <w:bottom w:val="none" w:sz="0" w:space="0" w:color="auto"/>
                                                                <w:right w:val="none" w:sz="0" w:space="0" w:color="auto"/>
                                                              </w:divBdr>
                                                              <w:divsChild>
                                                                <w:div w:id="2110662941">
                                                                  <w:marLeft w:val="0"/>
                                                                  <w:marRight w:val="0"/>
                                                                  <w:marTop w:val="0"/>
                                                                  <w:marBottom w:val="0"/>
                                                                  <w:divBdr>
                                                                    <w:top w:val="none" w:sz="0" w:space="0" w:color="auto"/>
                                                                    <w:left w:val="none" w:sz="0" w:space="0" w:color="auto"/>
                                                                    <w:bottom w:val="none" w:sz="0" w:space="0" w:color="auto"/>
                                                                    <w:right w:val="none" w:sz="0" w:space="0" w:color="auto"/>
                                                                  </w:divBdr>
                                                                  <w:divsChild>
                                                                    <w:div w:id="598100356">
                                                                      <w:marLeft w:val="0"/>
                                                                      <w:marRight w:val="0"/>
                                                                      <w:marTop w:val="0"/>
                                                                      <w:marBottom w:val="0"/>
                                                                      <w:divBdr>
                                                                        <w:top w:val="none" w:sz="0" w:space="0" w:color="auto"/>
                                                                        <w:left w:val="none" w:sz="0" w:space="0" w:color="auto"/>
                                                                        <w:bottom w:val="none" w:sz="0" w:space="0" w:color="auto"/>
                                                                        <w:right w:val="none" w:sz="0" w:space="0" w:color="auto"/>
                                                                      </w:divBdr>
                                                                      <w:divsChild>
                                                                        <w:div w:id="574172499">
                                                                          <w:marLeft w:val="0"/>
                                                                          <w:marRight w:val="120"/>
                                                                          <w:marTop w:val="0"/>
                                                                          <w:marBottom w:val="0"/>
                                                                          <w:divBdr>
                                                                            <w:top w:val="none" w:sz="0" w:space="0" w:color="auto"/>
                                                                            <w:left w:val="none" w:sz="0" w:space="0" w:color="auto"/>
                                                                            <w:bottom w:val="none" w:sz="0" w:space="0" w:color="auto"/>
                                                                            <w:right w:val="none" w:sz="0" w:space="0" w:color="auto"/>
                                                                          </w:divBdr>
                                                                          <w:divsChild>
                                                                            <w:div w:id="774907140">
                                                                              <w:marLeft w:val="0"/>
                                                                              <w:marRight w:val="0"/>
                                                                              <w:marTop w:val="0"/>
                                                                              <w:marBottom w:val="0"/>
                                                                              <w:divBdr>
                                                                                <w:top w:val="none" w:sz="0" w:space="0" w:color="auto"/>
                                                                                <w:left w:val="none" w:sz="0" w:space="0" w:color="auto"/>
                                                                                <w:bottom w:val="none" w:sz="0" w:space="0" w:color="auto"/>
                                                                                <w:right w:val="none" w:sz="0" w:space="0" w:color="auto"/>
                                                                              </w:divBdr>
                                                                              <w:divsChild>
                                                                                <w:div w:id="891961613">
                                                                                  <w:marLeft w:val="0"/>
                                                                                  <w:marRight w:val="0"/>
                                                                                  <w:marTop w:val="0"/>
                                                                                  <w:marBottom w:val="0"/>
                                                                                  <w:divBdr>
                                                                                    <w:top w:val="none" w:sz="0" w:space="0" w:color="auto"/>
                                                                                    <w:left w:val="none" w:sz="0" w:space="0" w:color="auto"/>
                                                                                    <w:bottom w:val="none" w:sz="0" w:space="0" w:color="auto"/>
                                                                                    <w:right w:val="none" w:sz="0" w:space="0" w:color="auto"/>
                                                                                  </w:divBdr>
                                                                                  <w:divsChild>
                                                                                    <w:div w:id="632440074">
                                                                                      <w:marLeft w:val="0"/>
                                                                                      <w:marRight w:val="0"/>
                                                                                      <w:marTop w:val="0"/>
                                                                                      <w:marBottom w:val="0"/>
                                                                                      <w:divBdr>
                                                                                        <w:top w:val="none" w:sz="0" w:space="0" w:color="auto"/>
                                                                                        <w:left w:val="none" w:sz="0" w:space="0" w:color="auto"/>
                                                                                        <w:bottom w:val="none" w:sz="0" w:space="0" w:color="auto"/>
                                                                                        <w:right w:val="none" w:sz="0" w:space="0" w:color="auto"/>
                                                                                      </w:divBdr>
                                                                                      <w:divsChild>
                                                                                        <w:div w:id="1597009782">
                                                                                          <w:marLeft w:val="0"/>
                                                                                          <w:marRight w:val="0"/>
                                                                                          <w:marTop w:val="0"/>
                                                                                          <w:marBottom w:val="0"/>
                                                                                          <w:divBdr>
                                                                                            <w:top w:val="none" w:sz="0" w:space="0" w:color="auto"/>
                                                                                            <w:left w:val="none" w:sz="0" w:space="0" w:color="auto"/>
                                                                                            <w:bottom w:val="none" w:sz="0" w:space="0" w:color="auto"/>
                                                                                            <w:right w:val="none" w:sz="0" w:space="0" w:color="auto"/>
                                                                                          </w:divBdr>
                                                                                          <w:divsChild>
                                                                                            <w:div w:id="1930691610">
                                                                                              <w:marLeft w:val="0"/>
                                                                                              <w:marRight w:val="0"/>
                                                                                              <w:marTop w:val="0"/>
                                                                                              <w:marBottom w:val="0"/>
                                                                                              <w:divBdr>
                                                                                                <w:top w:val="single" w:sz="2" w:space="0" w:color="EFEFEF"/>
                                                                                                <w:left w:val="none" w:sz="0" w:space="0" w:color="auto"/>
                                                                                                <w:bottom w:val="none" w:sz="0" w:space="0" w:color="auto"/>
                                                                                                <w:right w:val="none" w:sz="0" w:space="0" w:color="auto"/>
                                                                                              </w:divBdr>
                                                                                              <w:divsChild>
                                                                                                <w:div w:id="1051345340">
                                                                                                  <w:marLeft w:val="0"/>
                                                                                                  <w:marRight w:val="0"/>
                                                                                                  <w:marTop w:val="0"/>
                                                                                                  <w:marBottom w:val="0"/>
                                                                                                  <w:divBdr>
                                                                                                    <w:top w:val="single" w:sz="6" w:space="0" w:color="D8D8D8"/>
                                                                                                    <w:left w:val="none" w:sz="0" w:space="0" w:color="auto"/>
                                                                                                    <w:bottom w:val="none" w:sz="0" w:space="0" w:color="D8D8D8"/>
                                                                                                    <w:right w:val="none" w:sz="0" w:space="0" w:color="auto"/>
                                                                                                  </w:divBdr>
                                                                                                  <w:divsChild>
                                                                                                    <w:div w:id="357125554">
                                                                                                      <w:marLeft w:val="0"/>
                                                                                                      <w:marRight w:val="0"/>
                                                                                                      <w:marTop w:val="0"/>
                                                                                                      <w:marBottom w:val="0"/>
                                                                                                      <w:divBdr>
                                                                                                        <w:top w:val="none" w:sz="0" w:space="0" w:color="auto"/>
                                                                                                        <w:left w:val="none" w:sz="0" w:space="0" w:color="auto"/>
                                                                                                        <w:bottom w:val="none" w:sz="0" w:space="0" w:color="auto"/>
                                                                                                        <w:right w:val="none" w:sz="0" w:space="0" w:color="auto"/>
                                                                                                      </w:divBdr>
                                                                                                      <w:divsChild>
                                                                                                        <w:div w:id="34356015">
                                                                                                          <w:marLeft w:val="0"/>
                                                                                                          <w:marRight w:val="0"/>
                                                                                                          <w:marTop w:val="0"/>
                                                                                                          <w:marBottom w:val="0"/>
                                                                                                          <w:divBdr>
                                                                                                            <w:top w:val="none" w:sz="0" w:space="0" w:color="auto"/>
                                                                                                            <w:left w:val="none" w:sz="0" w:space="0" w:color="auto"/>
                                                                                                            <w:bottom w:val="none" w:sz="0" w:space="0" w:color="auto"/>
                                                                                                            <w:right w:val="none" w:sz="0" w:space="0" w:color="auto"/>
                                                                                                          </w:divBdr>
                                                                                                          <w:divsChild>
                                                                                                            <w:div w:id="820775643">
                                                                                                              <w:marLeft w:val="0"/>
                                                                                                              <w:marRight w:val="0"/>
                                                                                                              <w:marTop w:val="0"/>
                                                                                                              <w:marBottom w:val="0"/>
                                                                                                              <w:divBdr>
                                                                                                                <w:top w:val="none" w:sz="0" w:space="0" w:color="auto"/>
                                                                                                                <w:left w:val="none" w:sz="0" w:space="0" w:color="auto"/>
                                                                                                                <w:bottom w:val="none" w:sz="0" w:space="0" w:color="auto"/>
                                                                                                                <w:right w:val="none" w:sz="0" w:space="0" w:color="auto"/>
                                                                                                              </w:divBdr>
                                                                                                              <w:divsChild>
                                                                                                                <w:div w:id="2077623734">
                                                                                                                  <w:marLeft w:val="0"/>
                                                                                                                  <w:marRight w:val="0"/>
                                                                                                                  <w:marTop w:val="0"/>
                                                                                                                  <w:marBottom w:val="0"/>
                                                                                                                  <w:divBdr>
                                                                                                                    <w:top w:val="none" w:sz="0" w:space="0" w:color="auto"/>
                                                                                                                    <w:left w:val="none" w:sz="0" w:space="0" w:color="auto"/>
                                                                                                                    <w:bottom w:val="none" w:sz="0" w:space="0" w:color="auto"/>
                                                                                                                    <w:right w:val="none" w:sz="0" w:space="0" w:color="auto"/>
                                                                                                                  </w:divBdr>
                                                                                                                  <w:divsChild>
                                                                                                                    <w:div w:id="2138182554">
                                                                                                                      <w:marLeft w:val="660"/>
                                                                                                                      <w:marRight w:val="0"/>
                                                                                                                      <w:marTop w:val="0"/>
                                                                                                                      <w:marBottom w:val="0"/>
                                                                                                                      <w:divBdr>
                                                                                                                        <w:top w:val="none" w:sz="0" w:space="0" w:color="auto"/>
                                                                                                                        <w:left w:val="none" w:sz="0" w:space="0" w:color="auto"/>
                                                                                                                        <w:bottom w:val="none" w:sz="0" w:space="0" w:color="auto"/>
                                                                                                                        <w:right w:val="none" w:sz="0" w:space="0" w:color="auto"/>
                                                                                                                      </w:divBdr>
                                                                                                                      <w:divsChild>
                                                                                                                        <w:div w:id="454295912">
                                                                                                                          <w:marLeft w:val="0"/>
                                                                                                                          <w:marRight w:val="225"/>
                                                                                                                          <w:marTop w:val="75"/>
                                                                                                                          <w:marBottom w:val="0"/>
                                                                                                                          <w:divBdr>
                                                                                                                            <w:top w:val="none" w:sz="0" w:space="0" w:color="auto"/>
                                                                                                                            <w:left w:val="none" w:sz="0" w:space="0" w:color="auto"/>
                                                                                                                            <w:bottom w:val="none" w:sz="0" w:space="0" w:color="auto"/>
                                                                                                                            <w:right w:val="none" w:sz="0" w:space="0" w:color="auto"/>
                                                                                                                          </w:divBdr>
                                                                                                                          <w:divsChild>
                                                                                                                            <w:div w:id="2009088212">
                                                                                                                              <w:marLeft w:val="0"/>
                                                                                                                              <w:marRight w:val="0"/>
                                                                                                                              <w:marTop w:val="0"/>
                                                                                                                              <w:marBottom w:val="0"/>
                                                                                                                              <w:divBdr>
                                                                                                                                <w:top w:val="none" w:sz="0" w:space="0" w:color="auto"/>
                                                                                                                                <w:left w:val="none" w:sz="0" w:space="0" w:color="auto"/>
                                                                                                                                <w:bottom w:val="none" w:sz="0" w:space="0" w:color="auto"/>
                                                                                                                                <w:right w:val="none" w:sz="0" w:space="0" w:color="auto"/>
                                                                                                                              </w:divBdr>
                                                                                                                              <w:divsChild>
                                                                                                                                <w:div w:id="1468430147">
                                                                                                                                  <w:marLeft w:val="0"/>
                                                                                                                                  <w:marRight w:val="0"/>
                                                                                                                                  <w:marTop w:val="0"/>
                                                                                                                                  <w:marBottom w:val="0"/>
                                                                                                                                  <w:divBdr>
                                                                                                                                    <w:top w:val="none" w:sz="0" w:space="0" w:color="auto"/>
                                                                                                                                    <w:left w:val="none" w:sz="0" w:space="0" w:color="auto"/>
                                                                                                                                    <w:bottom w:val="none" w:sz="0" w:space="0" w:color="auto"/>
                                                                                                                                    <w:right w:val="none" w:sz="0" w:space="0" w:color="auto"/>
                                                                                                                                  </w:divBdr>
                                                                                                                                  <w:divsChild>
                                                                                                                                    <w:div w:id="67919400">
                                                                                                                                      <w:marLeft w:val="0"/>
                                                                                                                                      <w:marRight w:val="0"/>
                                                                                                                                      <w:marTop w:val="0"/>
                                                                                                                                      <w:marBottom w:val="0"/>
                                                                                                                                      <w:divBdr>
                                                                                                                                        <w:top w:val="none" w:sz="0" w:space="0" w:color="auto"/>
                                                                                                                                        <w:left w:val="none" w:sz="0" w:space="0" w:color="auto"/>
                                                                                                                                        <w:bottom w:val="none" w:sz="0" w:space="0" w:color="auto"/>
                                                                                                                                        <w:right w:val="none" w:sz="0" w:space="0" w:color="auto"/>
                                                                                                                                      </w:divBdr>
                                                                                                                                      <w:divsChild>
                                                                                                                                        <w:div w:id="791705895">
                                                                                                                                          <w:marLeft w:val="0"/>
                                                                                                                                          <w:marRight w:val="0"/>
                                                                                                                                          <w:marTop w:val="0"/>
                                                                                                                                          <w:marBottom w:val="0"/>
                                                                                                                                          <w:divBdr>
                                                                                                                                            <w:top w:val="none" w:sz="0" w:space="0" w:color="auto"/>
                                                                                                                                            <w:left w:val="none" w:sz="0" w:space="0" w:color="auto"/>
                                                                                                                                            <w:bottom w:val="none" w:sz="0" w:space="0" w:color="auto"/>
                                                                                                                                            <w:right w:val="none" w:sz="0" w:space="0" w:color="auto"/>
                                                                                                                                          </w:divBdr>
                                                                                                                                          <w:divsChild>
                                                                                                                                            <w:div w:id="187718130">
                                                                                                                                              <w:marLeft w:val="0"/>
                                                                                                                                              <w:marRight w:val="0"/>
                                                                                                                                              <w:marTop w:val="0"/>
                                                                                                                                              <w:marBottom w:val="0"/>
                                                                                                                                              <w:divBdr>
                                                                                                                                                <w:top w:val="none" w:sz="0" w:space="0" w:color="auto"/>
                                                                                                                                                <w:left w:val="none" w:sz="0" w:space="0" w:color="auto"/>
                                                                                                                                                <w:bottom w:val="none" w:sz="0" w:space="0" w:color="auto"/>
                                                                                                                                                <w:right w:val="none" w:sz="0" w:space="0" w:color="auto"/>
                                                                                                                                              </w:divBdr>
                                                                                                                                              <w:divsChild>
                                                                                                                                                <w:div w:id="383141880">
                                                                                                                                                  <w:marLeft w:val="0"/>
                                                                                                                                                  <w:marRight w:val="0"/>
                                                                                                                                                  <w:marTop w:val="0"/>
                                                                                                                                                  <w:marBottom w:val="0"/>
                                                                                                                                                  <w:divBdr>
                                                                                                                                                    <w:top w:val="none" w:sz="0" w:space="0" w:color="auto"/>
                                                                                                                                                    <w:left w:val="none" w:sz="0" w:space="0" w:color="auto"/>
                                                                                                                                                    <w:bottom w:val="none" w:sz="0" w:space="0" w:color="auto"/>
                                                                                                                                                    <w:right w:val="none" w:sz="0" w:space="0" w:color="auto"/>
                                                                                                                                                  </w:divBdr>
                                                                                                                                                  <w:divsChild>
                                                                                                                                                    <w:div w:id="252469042">
                                                                                                                                                      <w:marLeft w:val="0"/>
                                                                                                                                                      <w:marRight w:val="0"/>
                                                                                                                                                      <w:marTop w:val="0"/>
                                                                                                                                                      <w:marBottom w:val="0"/>
                                                                                                                                                      <w:divBdr>
                                                                                                                                                        <w:top w:val="none" w:sz="0" w:space="0" w:color="auto"/>
                                                                                                                                                        <w:left w:val="none" w:sz="0" w:space="0" w:color="auto"/>
                                                                                                                                                        <w:bottom w:val="none" w:sz="0" w:space="0" w:color="auto"/>
                                                                                                                                                        <w:right w:val="none" w:sz="0" w:space="0" w:color="auto"/>
                                                                                                                                                      </w:divBdr>
                                                                                                                                                      <w:divsChild>
                                                                                                                                                        <w:div w:id="1487018606">
                                                                                                                                                          <w:marLeft w:val="0"/>
                                                                                                                                                          <w:marRight w:val="0"/>
                                                                                                                                                          <w:marTop w:val="0"/>
                                                                                                                                                          <w:marBottom w:val="0"/>
                                                                                                                                                          <w:divBdr>
                                                                                                                                                            <w:top w:val="none" w:sz="0" w:space="0" w:color="auto"/>
                                                                                                                                                            <w:left w:val="none" w:sz="0" w:space="0" w:color="auto"/>
                                                                                                                                                            <w:bottom w:val="none" w:sz="0" w:space="0" w:color="auto"/>
                                                                                                                                                            <w:right w:val="none" w:sz="0" w:space="0" w:color="auto"/>
                                                                                                                                                          </w:divBdr>
                                                                                                                                                          <w:divsChild>
                                                                                                                                                            <w:div w:id="1165825561">
                                                                                                                                                              <w:marLeft w:val="0"/>
                                                                                                                                                              <w:marRight w:val="0"/>
                                                                                                                                                              <w:marTop w:val="0"/>
                                                                                                                                                              <w:marBottom w:val="0"/>
                                                                                                                                                              <w:divBdr>
                                                                                                                                                                <w:top w:val="none" w:sz="0" w:space="0" w:color="auto"/>
                                                                                                                                                                <w:left w:val="none" w:sz="0" w:space="0" w:color="auto"/>
                                                                                                                                                                <w:bottom w:val="none" w:sz="0" w:space="0" w:color="auto"/>
                                                                                                                                                                <w:right w:val="none" w:sz="0" w:space="0" w:color="auto"/>
                                                                                                                                                              </w:divBdr>
                                                                                                                                                              <w:divsChild>
                                                                                                                                                                <w:div w:id="1111120534">
                                                                                                                                                                  <w:marLeft w:val="0"/>
                                                                                                                                                                  <w:marRight w:val="0"/>
                                                                                                                                                                  <w:marTop w:val="0"/>
                                                                                                                                                                  <w:marBottom w:val="0"/>
                                                                                                                                                                  <w:divBdr>
                                                                                                                                                                    <w:top w:val="none" w:sz="0" w:space="0" w:color="auto"/>
                                                                                                                                                                    <w:left w:val="none" w:sz="0" w:space="0" w:color="auto"/>
                                                                                                                                                                    <w:bottom w:val="none" w:sz="0" w:space="0" w:color="auto"/>
                                                                                                                                                                    <w:right w:val="none" w:sz="0" w:space="0" w:color="auto"/>
                                                                                                                                                                  </w:divBdr>
                                                                                                                                                                  <w:divsChild>
                                                                                                                                                                    <w:div w:id="177774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23706">
                                                                                                                                                                          <w:marLeft w:val="0"/>
                                                                                                                                                                          <w:marRight w:val="0"/>
                                                                                                                                                                          <w:marTop w:val="0"/>
                                                                                                                                                                          <w:marBottom w:val="0"/>
                                                                                                                                                                          <w:divBdr>
                                                                                                                                                                            <w:top w:val="none" w:sz="0" w:space="0" w:color="auto"/>
                                                                                                                                                                            <w:left w:val="none" w:sz="0" w:space="0" w:color="auto"/>
                                                                                                                                                                            <w:bottom w:val="none" w:sz="0" w:space="0" w:color="auto"/>
                                                                                                                                                                            <w:right w:val="none" w:sz="0" w:space="0" w:color="auto"/>
                                                                                                                                                                          </w:divBdr>
                                                                                                                                                                        </w:div>
                                                                                                                                                                      </w:divsChild>
                                                                                                                                                                    </w:div>
                                                                                                                                                                    <w:div w:id="91593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0793">
                                                                                                                                                                          <w:marLeft w:val="0"/>
                                                                                                                                                                          <w:marRight w:val="0"/>
                                                                                                                                                                          <w:marTop w:val="0"/>
                                                                                                                                                                          <w:marBottom w:val="0"/>
                                                                                                                                                                          <w:divBdr>
                                                                                                                                                                            <w:top w:val="none" w:sz="0" w:space="0" w:color="auto"/>
                                                                                                                                                                            <w:left w:val="none" w:sz="0" w:space="0" w:color="auto"/>
                                                                                                                                                                            <w:bottom w:val="none" w:sz="0" w:space="0" w:color="auto"/>
                                                                                                                                                                            <w:right w:val="none" w:sz="0" w:space="0" w:color="auto"/>
                                                                                                                                                                          </w:divBdr>
                                                                                                                                                                        </w:div>
                                                                                                                                                                        <w:div w:id="820735431">
                                                                                                                                                                          <w:marLeft w:val="0"/>
                                                                                                                                                                          <w:marRight w:val="0"/>
                                                                                                                                                                          <w:marTop w:val="0"/>
                                                                                                                                                                          <w:marBottom w:val="0"/>
                                                                                                                                                                          <w:divBdr>
                                                                                                                                                                            <w:top w:val="none" w:sz="0" w:space="0" w:color="auto"/>
                                                                                                                                                                            <w:left w:val="none" w:sz="0" w:space="0" w:color="auto"/>
                                                                                                                                                                            <w:bottom w:val="none" w:sz="0" w:space="0" w:color="auto"/>
                                                                                                                                                                            <w:right w:val="none" w:sz="0" w:space="0" w:color="auto"/>
                                                                                                                                                                          </w:divBdr>
                                                                                                                                                                        </w:div>
                                                                                                                                                                        <w:div w:id="6303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s.microsoft.com/es-es/windows7/how-to-manage-cookies-in-internet-explorer-9"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po.saba.it@saba.eu" TargetMode="External"/><Relationship Id="rId4" Type="http://schemas.microsoft.com/office/2007/relationships/stylesWithEffects" Target="stylesWithEffects.xml"/><Relationship Id="rId9" Type="http://schemas.openxmlformats.org/officeDocument/2006/relationships/hyperlink" Target="http://saba.eu/es/informacion-corporativa/estructura-societa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A7EF-304B-4E85-BF21-71F1803B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2595</Words>
  <Characters>14796</Characters>
  <Application>Microsoft Office Word</Application>
  <DocSecurity>0</DocSecurity>
  <Lines>123</Lines>
  <Paragraphs>34</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PricewaterhouseCoopers</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De Rosa, Stefano</cp:lastModifiedBy>
  <cp:revision>3</cp:revision>
  <cp:lastPrinted>2016-06-29T14:14:00Z</cp:lastPrinted>
  <dcterms:created xsi:type="dcterms:W3CDTF">2018-11-22T08:59:00Z</dcterms:created>
  <dcterms:modified xsi:type="dcterms:W3CDTF">2018-11-22T09:14:00Z</dcterms:modified>
</cp:coreProperties>
</file>